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1" w:rsidRPr="000B7C64" w:rsidRDefault="009C3C81" w:rsidP="009C3C8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C3C81" w:rsidRPr="006E1CCB" w:rsidRDefault="009C3C81" w:rsidP="009C3C81">
      <w:pPr>
        <w:jc w:val="right"/>
        <w:rPr>
          <w:b/>
          <w:noProof/>
          <w:sz w:val="28"/>
          <w:szCs w:val="28"/>
        </w:rPr>
      </w:pPr>
    </w:p>
    <w:p w:rsidR="009C3C81" w:rsidRPr="006E1CCB" w:rsidRDefault="009C3C81" w:rsidP="009C3C81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СОВЕТ ДЕПУТАТОВ</w:t>
      </w:r>
    </w:p>
    <w:p w:rsidR="009C3C81" w:rsidRDefault="009C3C81" w:rsidP="009C3C81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 xml:space="preserve">О ОБРАЗОВАНИЯ </w:t>
      </w:r>
    </w:p>
    <w:p w:rsidR="009C3C81" w:rsidRPr="009C3C81" w:rsidRDefault="009C3C81" w:rsidP="009C3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9C3C81" w:rsidRPr="00483F83" w:rsidRDefault="009C3C81" w:rsidP="009C3C81">
      <w:pPr>
        <w:jc w:val="center"/>
      </w:pPr>
      <w:r>
        <w:t>ЧЕТВЕРТЫЙ  СОЗЫВ</w:t>
      </w:r>
    </w:p>
    <w:p w:rsidR="009C3C81" w:rsidRDefault="009C3C81" w:rsidP="009C3C81">
      <w:pPr>
        <w:jc w:val="center"/>
        <w:rPr>
          <w:b/>
          <w:sz w:val="28"/>
          <w:szCs w:val="28"/>
        </w:rPr>
      </w:pPr>
    </w:p>
    <w:p w:rsidR="009C3C81" w:rsidRDefault="009C3C81" w:rsidP="009C3C81">
      <w:pPr>
        <w:jc w:val="center"/>
        <w:rPr>
          <w:b/>
          <w:sz w:val="28"/>
          <w:szCs w:val="28"/>
        </w:rPr>
      </w:pPr>
    </w:p>
    <w:p w:rsidR="009C3C81" w:rsidRPr="006E1CCB" w:rsidRDefault="009C3C81" w:rsidP="009C3C81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9C3C81" w:rsidRPr="006E1CCB" w:rsidTr="00245D34">
        <w:tc>
          <w:tcPr>
            <w:tcW w:w="4785" w:type="dxa"/>
          </w:tcPr>
          <w:p w:rsidR="009C3C81" w:rsidRPr="00483F83" w:rsidRDefault="009C3C81" w:rsidP="0024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«16» июля </w:t>
            </w:r>
            <w:r w:rsidRPr="00483F83">
              <w:rPr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9C3C81" w:rsidRPr="00483F83" w:rsidRDefault="000B7C64" w:rsidP="000B7C6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№ 18</w:t>
            </w:r>
          </w:p>
        </w:tc>
      </w:tr>
    </w:tbl>
    <w:p w:rsidR="009C3C81" w:rsidRDefault="009C3C81" w:rsidP="009C3C81">
      <w:pPr>
        <w:ind w:firstLine="426"/>
        <w:rPr>
          <w:sz w:val="28"/>
          <w:szCs w:val="28"/>
        </w:rPr>
      </w:pPr>
    </w:p>
    <w:p w:rsidR="009C3C81" w:rsidRPr="006E1CCB" w:rsidRDefault="009C3C81" w:rsidP="009C3C81">
      <w:pPr>
        <w:ind w:firstLine="4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9C3C81" w:rsidRPr="006E1CCB" w:rsidTr="00245D34">
        <w:tc>
          <w:tcPr>
            <w:tcW w:w="4841" w:type="dxa"/>
          </w:tcPr>
          <w:p w:rsidR="009C3C81" w:rsidRPr="00CA4533" w:rsidRDefault="009C3C81" w:rsidP="00245D34">
            <w:pPr>
              <w:rPr>
                <w:i/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 Рождественского сельского поселения</w:t>
            </w:r>
          </w:p>
          <w:p w:rsidR="009C3C81" w:rsidRDefault="009C3C81" w:rsidP="00245D34">
            <w:pPr>
              <w:rPr>
                <w:sz w:val="28"/>
                <w:szCs w:val="28"/>
              </w:rPr>
            </w:pPr>
          </w:p>
          <w:p w:rsidR="009C3C81" w:rsidRPr="006E1CCB" w:rsidRDefault="009C3C81" w:rsidP="00245D34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9C3C81" w:rsidRPr="006E1CCB" w:rsidRDefault="009C3C81" w:rsidP="00245D34">
            <w:pPr>
              <w:rPr>
                <w:sz w:val="28"/>
                <w:szCs w:val="28"/>
              </w:rPr>
            </w:pPr>
          </w:p>
        </w:tc>
      </w:tr>
    </w:tbl>
    <w:p w:rsidR="009C3C81" w:rsidRDefault="009C3C81" w:rsidP="009C3C81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>в соответствии с Уст</w:t>
      </w:r>
      <w:r>
        <w:rPr>
          <w:sz w:val="28"/>
          <w:szCs w:val="28"/>
        </w:rPr>
        <w:t>авом муниципального образования Рождественского сельского поселения</w:t>
      </w:r>
      <w:r w:rsidRPr="006E1CCB">
        <w:rPr>
          <w:sz w:val="28"/>
          <w:szCs w:val="28"/>
        </w:rPr>
        <w:t xml:space="preserve">, </w:t>
      </w:r>
    </w:p>
    <w:p w:rsidR="009C3C81" w:rsidRPr="009C3C81" w:rsidRDefault="009C3C81" w:rsidP="009C3C81">
      <w:pPr>
        <w:ind w:firstLine="425"/>
        <w:jc w:val="center"/>
        <w:rPr>
          <w:b/>
          <w:sz w:val="28"/>
          <w:szCs w:val="28"/>
        </w:rPr>
      </w:pPr>
      <w:r w:rsidRPr="009C3C81">
        <w:rPr>
          <w:b/>
          <w:sz w:val="28"/>
          <w:szCs w:val="28"/>
        </w:rPr>
        <w:t>Совет депутатов Рождественского сельского поселения</w:t>
      </w:r>
    </w:p>
    <w:p w:rsidR="009C3C81" w:rsidRPr="006E1CCB" w:rsidRDefault="009C3C81" w:rsidP="009C3C81">
      <w:pPr>
        <w:jc w:val="center"/>
        <w:rPr>
          <w:b/>
          <w:sz w:val="28"/>
          <w:szCs w:val="28"/>
        </w:rPr>
      </w:pPr>
      <w:r w:rsidRPr="006E1CCB">
        <w:rPr>
          <w:b/>
          <w:sz w:val="28"/>
          <w:szCs w:val="28"/>
        </w:rPr>
        <w:t>РЕШИЛ:</w:t>
      </w:r>
    </w:p>
    <w:p w:rsidR="009C3C81" w:rsidRPr="006E1CCB" w:rsidRDefault="009C3C81" w:rsidP="009C3C81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 Рождественского сельского поселения</w:t>
      </w:r>
      <w:r w:rsidRPr="006E1CCB">
        <w:rPr>
          <w:sz w:val="28"/>
          <w:szCs w:val="28"/>
        </w:rPr>
        <w:t xml:space="preserve"> (Приложение). </w:t>
      </w:r>
    </w:p>
    <w:p w:rsidR="009C3C81" w:rsidRPr="006E1CCB" w:rsidRDefault="009C3C81" w:rsidP="009C3C81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 xml:space="preserve">ому опубликованию в </w:t>
      </w:r>
      <w:proofErr w:type="gramStart"/>
      <w:r>
        <w:rPr>
          <w:sz w:val="28"/>
          <w:szCs w:val="28"/>
        </w:rPr>
        <w:t>информационном</w:t>
      </w:r>
      <w:proofErr w:type="gramEnd"/>
      <w:r>
        <w:rPr>
          <w:sz w:val="28"/>
          <w:szCs w:val="28"/>
        </w:rPr>
        <w:t xml:space="preserve"> бюллетени «Рождественский вестник»</w:t>
      </w:r>
      <w:r w:rsidRPr="006E1CCB">
        <w:rPr>
          <w:i/>
          <w:sz w:val="28"/>
          <w:szCs w:val="28"/>
        </w:rPr>
        <w:t xml:space="preserve"> </w:t>
      </w:r>
      <w:r w:rsidRPr="006E1CCB">
        <w:rPr>
          <w:sz w:val="28"/>
          <w:szCs w:val="28"/>
        </w:rPr>
        <w:t>и вступает в силу после его официального опубликования.</w:t>
      </w:r>
    </w:p>
    <w:p w:rsidR="009C3C81" w:rsidRDefault="009C3C81" w:rsidP="009C3C81">
      <w:pPr>
        <w:autoSpaceDE w:val="0"/>
        <w:autoSpaceDN w:val="0"/>
        <w:adjustRightInd w:val="0"/>
        <w:rPr>
          <w:sz w:val="28"/>
          <w:szCs w:val="28"/>
        </w:rPr>
      </w:pPr>
    </w:p>
    <w:p w:rsidR="009C3C81" w:rsidRPr="0028789D" w:rsidRDefault="009C3C81" w:rsidP="009C3C81">
      <w:pPr>
        <w:autoSpaceDE w:val="0"/>
        <w:autoSpaceDN w:val="0"/>
        <w:adjustRightInd w:val="0"/>
        <w:rPr>
          <w:sz w:val="28"/>
          <w:szCs w:val="28"/>
        </w:rPr>
      </w:pPr>
    </w:p>
    <w:p w:rsidR="00882928" w:rsidRDefault="00882928" w:rsidP="009C3C8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9C3C81" w:rsidRPr="0028789D" w:rsidRDefault="009C3C81" w:rsidP="009C3C81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сельского поселения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М.Е.Заславский</w:t>
      </w:r>
      <w:proofErr w:type="spellEnd"/>
    </w:p>
    <w:p w:rsidR="009C3C81" w:rsidRDefault="009C3C81" w:rsidP="009C3C81">
      <w:pPr>
        <w:pStyle w:val="a4"/>
        <w:ind w:left="0"/>
        <w:rPr>
          <w:rFonts w:ascii="Times New Roman" w:hAnsi="Times New Roman"/>
          <w:i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</w:p>
    <w:p w:rsidR="00882928" w:rsidRDefault="00882928" w:rsidP="009C3C81">
      <w:pPr>
        <w:jc w:val="right"/>
        <w:rPr>
          <w:sz w:val="28"/>
          <w:szCs w:val="28"/>
        </w:rPr>
      </w:pPr>
      <w:bookmarkStart w:id="0" w:name="_GoBack"/>
      <w:bookmarkEnd w:id="0"/>
    </w:p>
    <w:p w:rsidR="009C3C81" w:rsidRPr="00805151" w:rsidRDefault="009C3C81" w:rsidP="009C3C81">
      <w:pPr>
        <w:jc w:val="right"/>
        <w:rPr>
          <w:sz w:val="28"/>
          <w:szCs w:val="28"/>
        </w:rPr>
      </w:pPr>
      <w:r w:rsidRPr="00805151">
        <w:rPr>
          <w:sz w:val="28"/>
          <w:szCs w:val="28"/>
        </w:rPr>
        <w:lastRenderedPageBreak/>
        <w:t>УТВЕРЖДЕНО</w:t>
      </w:r>
    </w:p>
    <w:p w:rsidR="009C3C81" w:rsidRPr="00805151" w:rsidRDefault="009C3C81" w:rsidP="009C3C81">
      <w:pPr>
        <w:jc w:val="right"/>
        <w:rPr>
          <w:i/>
          <w:sz w:val="28"/>
          <w:szCs w:val="28"/>
        </w:rPr>
      </w:pPr>
      <w:r w:rsidRPr="008051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9C3C81" w:rsidRPr="00805151" w:rsidRDefault="009C3C81" w:rsidP="009C3C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«16» июля 2020</w:t>
      </w:r>
      <w:r w:rsidRPr="00805151">
        <w:rPr>
          <w:sz w:val="28"/>
          <w:szCs w:val="28"/>
        </w:rPr>
        <w:t xml:space="preserve"> г. №</w:t>
      </w:r>
      <w:r w:rsidR="00C11BCC">
        <w:rPr>
          <w:sz w:val="28"/>
          <w:szCs w:val="28"/>
        </w:rPr>
        <w:t>18</w:t>
      </w:r>
    </w:p>
    <w:p w:rsidR="009C3C81" w:rsidRPr="00805151" w:rsidRDefault="009C3C81" w:rsidP="009C3C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3C81" w:rsidRPr="00805151" w:rsidRDefault="009C3C81" w:rsidP="009C3C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3C81" w:rsidRPr="00870D55" w:rsidRDefault="009C3C81" w:rsidP="009C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D55">
        <w:rPr>
          <w:b/>
          <w:sz w:val="28"/>
          <w:szCs w:val="28"/>
        </w:rPr>
        <w:t>ПОЛОЖЕНИЕ</w:t>
      </w:r>
    </w:p>
    <w:p w:rsidR="009C3C81" w:rsidRPr="0057305F" w:rsidRDefault="009C3C81" w:rsidP="009C3C8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70D55">
        <w:rPr>
          <w:b/>
          <w:sz w:val="28"/>
          <w:szCs w:val="28"/>
        </w:rPr>
        <w:t xml:space="preserve">О СОБРАНИЯХ ГРАЖДАН </w:t>
      </w:r>
      <w:r w:rsidRPr="00870D55">
        <w:rPr>
          <w:b/>
          <w:iCs/>
          <w:sz w:val="28"/>
          <w:szCs w:val="28"/>
        </w:rPr>
        <w:t xml:space="preserve">В МУНИЦИПАЛЬНОМ </w:t>
      </w:r>
      <w:r>
        <w:rPr>
          <w:b/>
          <w:iCs/>
          <w:sz w:val="28"/>
          <w:szCs w:val="28"/>
        </w:rPr>
        <w:t>ОБРАЗОВАНИИ РОЖДЕСТВЕНСКОГО СЕЛЬСКОГО ПОСЕЛЕНИЯ</w:t>
      </w:r>
      <w:r w:rsidRPr="0057305F">
        <w:rPr>
          <w:i/>
          <w:sz w:val="28"/>
          <w:szCs w:val="28"/>
        </w:rPr>
        <w:t xml:space="preserve"> </w:t>
      </w:r>
    </w:p>
    <w:p w:rsidR="009C3C81" w:rsidRPr="0057305F" w:rsidRDefault="009C3C81" w:rsidP="009C3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C81" w:rsidRPr="00095F81" w:rsidRDefault="009C3C81" w:rsidP="009C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9C3C81" w:rsidRPr="0057305F" w:rsidRDefault="009C3C81" w:rsidP="009C3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C81" w:rsidRPr="0080515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>о собраниях граж</w:t>
      </w:r>
      <w:r>
        <w:rPr>
          <w:bCs/>
          <w:iCs/>
          <w:sz w:val="28"/>
          <w:szCs w:val="28"/>
          <w:lang w:eastAsia="en-US"/>
        </w:rPr>
        <w:t>дан в муниципальном образовании Рождественского сельского поселения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9C3C81" w:rsidRPr="0080515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9C3C81" w:rsidRPr="0080515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9C3C81" w:rsidRPr="0080515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муниципального образования, назначается соответственно Советом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9C3C81" w:rsidRPr="005B6280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Советом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9C3C81" w:rsidRPr="0080515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9C3C81" w:rsidRPr="003C1F97" w:rsidRDefault="009C3C81" w:rsidP="009C3C81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9C3C81" w:rsidRPr="003C1F97" w:rsidRDefault="009C3C81" w:rsidP="009C3C81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9C3C81" w:rsidRPr="003C1F97" w:rsidRDefault="009C3C81" w:rsidP="009C3C81">
      <w:pPr>
        <w:pStyle w:val="14"/>
        <w:spacing w:line="240" w:lineRule="auto"/>
        <w:ind w:firstLine="540"/>
        <w:rPr>
          <w:szCs w:val="28"/>
        </w:rPr>
      </w:pPr>
      <w:r w:rsidRPr="003C1F97">
        <w:rPr>
          <w:szCs w:val="28"/>
        </w:rPr>
        <w:lastRenderedPageBreak/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9C3C81" w:rsidRPr="003C1F97" w:rsidRDefault="009C3C81" w:rsidP="009C3C81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9C3C81" w:rsidRPr="003C1F97" w:rsidRDefault="009C3C81" w:rsidP="009C3C81">
      <w:pPr>
        <w:pStyle w:val="14"/>
        <w:spacing w:line="240" w:lineRule="auto"/>
        <w:ind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C81" w:rsidRPr="00095F81" w:rsidRDefault="009C3C81" w:rsidP="009C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9C3C81" w:rsidRDefault="009C3C81" w:rsidP="009C3C81">
      <w:pPr>
        <w:autoSpaceDE w:val="0"/>
        <w:autoSpaceDN w:val="0"/>
        <w:adjustRightInd w:val="0"/>
        <w:rPr>
          <w:sz w:val="28"/>
          <w:szCs w:val="28"/>
        </w:rPr>
      </w:pP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Совета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9C3C81" w:rsidRPr="0080515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Pr="00805151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9C3C81" w:rsidRPr="00805151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9C3C81" w:rsidRDefault="009C3C81" w:rsidP="009C3C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C81" w:rsidRPr="00095F81" w:rsidRDefault="009C3C81" w:rsidP="009C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9C3C81" w:rsidRDefault="009C3C81" w:rsidP="009C3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C81" w:rsidRPr="000A0E90" w:rsidRDefault="009C3C81" w:rsidP="009C3C81">
      <w:pPr>
        <w:pStyle w:val="a4"/>
        <w:shd w:val="clear" w:color="auto" w:fill="FFFFFF"/>
        <w:ind w:left="14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Рождественского сельского поселения</w:t>
      </w:r>
      <w:r w:rsidRPr="00631662">
        <w:rPr>
          <w:rFonts w:ascii="Times New Roman" w:hAnsi="Times New Roman"/>
          <w:i/>
          <w:sz w:val="20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62">
        <w:rPr>
          <w:rFonts w:ascii="Times New Roman" w:hAnsi="Times New Roman"/>
          <w:sz w:val="28"/>
          <w:szCs w:val="28"/>
        </w:rPr>
        <w:t>- Администрация).</w:t>
      </w:r>
    </w:p>
    <w:p w:rsidR="009C3C81" w:rsidRDefault="009C3C81" w:rsidP="009C3C81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3.2.</w:t>
      </w:r>
      <w:r w:rsidRPr="000A0E90">
        <w:rPr>
          <w:szCs w:val="28"/>
        </w:rPr>
        <w:t xml:space="preserve"> </w:t>
      </w:r>
      <w:r>
        <w:rPr>
          <w:szCs w:val="28"/>
        </w:rPr>
        <w:t>П</w:t>
      </w:r>
      <w:r w:rsidRPr="000A0E90">
        <w:rPr>
          <w:szCs w:val="28"/>
        </w:rPr>
        <w:t>одготовк</w:t>
      </w:r>
      <w:r>
        <w:rPr>
          <w:szCs w:val="28"/>
        </w:rPr>
        <w:t>а</w:t>
      </w:r>
      <w:r w:rsidRPr="000A0E90">
        <w:rPr>
          <w:szCs w:val="28"/>
        </w:rPr>
        <w:t xml:space="preserve"> к проведению</w:t>
      </w:r>
      <w:r>
        <w:rPr>
          <w:szCs w:val="28"/>
        </w:rPr>
        <w:t xml:space="preserve"> собрания </w:t>
      </w:r>
      <w:r w:rsidRPr="000A0E90">
        <w:rPr>
          <w:szCs w:val="28"/>
        </w:rPr>
        <w:t xml:space="preserve"> включает в себя: </w:t>
      </w:r>
    </w:p>
    <w:p w:rsidR="009C3C81" w:rsidRDefault="009C3C81" w:rsidP="009C3C81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9C3C81" w:rsidRPr="000A0E90" w:rsidRDefault="009C3C81" w:rsidP="009C3C81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9C3C81" w:rsidRPr="000A0E90" w:rsidRDefault="009C3C81" w:rsidP="009C3C81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9C3C81" w:rsidRPr="000A0E90" w:rsidRDefault="009C3C81" w:rsidP="009C3C81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9C3C81" w:rsidRPr="000A0E90" w:rsidRDefault="009C3C81" w:rsidP="009C3C81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9C3C81" w:rsidRPr="000A0E90" w:rsidRDefault="009C3C81" w:rsidP="009C3C81">
      <w:pPr>
        <w:pStyle w:val="14"/>
        <w:spacing w:line="240" w:lineRule="auto"/>
        <w:ind w:firstLine="708"/>
        <w:rPr>
          <w:szCs w:val="28"/>
        </w:rPr>
      </w:pPr>
      <w:r>
        <w:rPr>
          <w:szCs w:val="28"/>
        </w:rPr>
        <w:t>3.3</w:t>
      </w:r>
      <w:r w:rsidRPr="003D015D">
        <w:rPr>
          <w:szCs w:val="28"/>
        </w:rPr>
        <w:t xml:space="preserve">. </w:t>
      </w:r>
      <w:r w:rsidRPr="000A0E90">
        <w:rPr>
          <w:szCs w:val="28"/>
        </w:rPr>
        <w:t>Для проведения голосования на с</w:t>
      </w:r>
      <w:r>
        <w:rPr>
          <w:szCs w:val="28"/>
        </w:rPr>
        <w:t xml:space="preserve">обрании </w:t>
      </w:r>
      <w:r w:rsidRPr="000A0E90">
        <w:rPr>
          <w:szCs w:val="28"/>
        </w:rPr>
        <w:t xml:space="preserve">изготавливаются бюллетени </w:t>
      </w:r>
      <w:r>
        <w:rPr>
          <w:szCs w:val="28"/>
        </w:rPr>
        <w:t>(согласно</w:t>
      </w:r>
      <w:r w:rsidRPr="000A0E90">
        <w:rPr>
          <w:szCs w:val="28"/>
        </w:rPr>
        <w:t xml:space="preserve"> Приложени</w:t>
      </w:r>
      <w:r>
        <w:rPr>
          <w:szCs w:val="28"/>
        </w:rPr>
        <w:t>ю</w:t>
      </w:r>
      <w:r w:rsidRPr="000A0E90">
        <w:rPr>
          <w:szCs w:val="28"/>
        </w:rPr>
        <w:t xml:space="preserve"> № </w:t>
      </w:r>
      <w:r>
        <w:rPr>
          <w:szCs w:val="28"/>
        </w:rPr>
        <w:t>1)</w:t>
      </w:r>
      <w:r w:rsidRPr="000A0E90">
        <w:rPr>
          <w:szCs w:val="28"/>
        </w:rPr>
        <w:t xml:space="preserve"> в количестве, п</w:t>
      </w:r>
      <w:r>
        <w:rPr>
          <w:szCs w:val="28"/>
        </w:rPr>
        <w:t>ревышающем на 20 процентов число граждан, имеющих право участвовать в собрании</w:t>
      </w:r>
      <w:r w:rsidRPr="000A0E90">
        <w:rPr>
          <w:szCs w:val="28"/>
        </w:rPr>
        <w:t xml:space="preserve">. </w:t>
      </w:r>
    </w:p>
    <w:p w:rsidR="009C3C81" w:rsidRPr="000A0E90" w:rsidRDefault="009C3C81" w:rsidP="009C3C81">
      <w:pPr>
        <w:pStyle w:val="14"/>
        <w:spacing w:line="240" w:lineRule="auto"/>
        <w:ind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9C3C81" w:rsidRDefault="009C3C81" w:rsidP="009C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9C3C81" w:rsidRPr="000A0E90" w:rsidRDefault="009C3C81" w:rsidP="009C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9C3C81" w:rsidRPr="00F65610" w:rsidRDefault="009C3C81" w:rsidP="009C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 xml:space="preserve">. 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</w:t>
      </w:r>
      <w:r w:rsidR="00BA2DE9">
        <w:rPr>
          <w:sz w:val="28"/>
          <w:szCs w:val="28"/>
        </w:rPr>
        <w:t>или иное лицо, избранное</w:t>
      </w:r>
      <w:r w:rsidRPr="000A0E90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9C3C81" w:rsidRPr="00F65610" w:rsidRDefault="009C3C81" w:rsidP="009C3C81">
      <w:pPr>
        <w:pStyle w:val="a4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F6561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F656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/>
          <w:sz w:val="28"/>
          <w:szCs w:val="28"/>
        </w:rPr>
        <w:t>.</w:t>
      </w:r>
    </w:p>
    <w:p w:rsidR="009C3C81" w:rsidRPr="00750273" w:rsidRDefault="009C3C81" w:rsidP="009C3C81">
      <w:pPr>
        <w:pStyle w:val="a4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9C3C81" w:rsidRPr="00750273" w:rsidRDefault="009C3C81" w:rsidP="009C3C81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9C3C81" w:rsidRPr="00186753" w:rsidRDefault="009C3C81" w:rsidP="009C3C81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9C3C81" w:rsidRDefault="009C3C81" w:rsidP="009C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9C3C81" w:rsidRDefault="009C3C81" w:rsidP="009C3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50"/>
      <w:bookmarkEnd w:id="1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9C3C81" w:rsidRDefault="009C3C81" w:rsidP="009C3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3C81" w:rsidRPr="00F860F9" w:rsidRDefault="009C3C81" w:rsidP="009C3C81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4. Решение собрания граждан</w:t>
      </w:r>
    </w:p>
    <w:p w:rsidR="009C3C81" w:rsidRDefault="009C3C81" w:rsidP="009C3C81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</w:p>
    <w:p w:rsidR="009C3C81" w:rsidRPr="00114D19" w:rsidRDefault="009C3C81" w:rsidP="009C3C81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9C3C81" w:rsidRPr="00114D19" w:rsidRDefault="009C3C81" w:rsidP="009C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9C3C81" w:rsidRPr="00114D19" w:rsidRDefault="009C3C81" w:rsidP="009C3C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9C3C81" w:rsidRDefault="009C3C81" w:rsidP="009C3C81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/>
          <w:color w:val="000000"/>
          <w:sz w:val="28"/>
          <w:szCs w:val="28"/>
        </w:rPr>
        <w:t>, подлежат обнародованию.</w:t>
      </w:r>
    </w:p>
    <w:p w:rsidR="009C3C81" w:rsidRDefault="009C3C81" w:rsidP="009C3C81">
      <w:pPr>
        <w:pStyle w:val="a4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C3C81" w:rsidRPr="00095F81" w:rsidRDefault="009C3C81" w:rsidP="009C3C81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F81">
        <w:rPr>
          <w:rFonts w:ascii="Times New Roman" w:hAnsi="Times New Roman"/>
          <w:b/>
          <w:color w:val="000000"/>
          <w:sz w:val="28"/>
          <w:szCs w:val="28"/>
        </w:rPr>
        <w:t>5. Обращения на собраниях граждан</w:t>
      </w: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C3C81" w:rsidRPr="00057C22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C3C81" w:rsidRPr="00057C22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lastRenderedPageBreak/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9C3C81" w:rsidRPr="00057C22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9C3C81" w:rsidRPr="00057C22" w:rsidRDefault="009C3C81" w:rsidP="009C3C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C3C81" w:rsidRDefault="009C3C81" w:rsidP="009C3C8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C3C81" w:rsidRDefault="009C3C81" w:rsidP="009C3C81">
      <w:pPr>
        <w:rPr>
          <w:szCs w:val="28"/>
        </w:rPr>
      </w:pPr>
    </w:p>
    <w:p w:rsidR="009C3C81" w:rsidRPr="00032858" w:rsidRDefault="009C3C81" w:rsidP="009C3C81">
      <w:pPr>
        <w:spacing w:line="228" w:lineRule="auto"/>
        <w:ind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9C3C81" w:rsidRPr="00032858" w:rsidRDefault="009C3C81" w:rsidP="009C3C81">
      <w:pPr>
        <w:spacing w:line="228" w:lineRule="auto"/>
        <w:ind w:firstLine="284"/>
        <w:jc w:val="right"/>
        <w:rPr>
          <w:sz w:val="28"/>
          <w:szCs w:val="28"/>
        </w:rPr>
      </w:pPr>
    </w:p>
    <w:p w:rsidR="009C3C81" w:rsidRPr="00032858" w:rsidRDefault="009C3C81" w:rsidP="009C3C81">
      <w:pPr>
        <w:spacing w:line="228" w:lineRule="auto"/>
        <w:jc w:val="center"/>
        <w:rPr>
          <w:sz w:val="28"/>
          <w:szCs w:val="28"/>
        </w:rPr>
      </w:pPr>
    </w:p>
    <w:p w:rsidR="009C3C81" w:rsidRPr="00032858" w:rsidRDefault="009C3C81" w:rsidP="009C3C81">
      <w:pPr>
        <w:spacing w:line="228" w:lineRule="auto"/>
        <w:jc w:val="center"/>
        <w:rPr>
          <w:sz w:val="28"/>
          <w:szCs w:val="28"/>
        </w:rPr>
      </w:pPr>
    </w:p>
    <w:p w:rsidR="009C3C81" w:rsidRPr="00032858" w:rsidRDefault="009C3C81" w:rsidP="009C3C81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9C3C81" w:rsidRPr="00032858" w:rsidRDefault="009C3C81" w:rsidP="009C3C81">
      <w:pPr>
        <w:spacing w:line="228" w:lineRule="auto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9C3C81" w:rsidRPr="00032858" w:rsidRDefault="009C3C81" w:rsidP="009C3C81">
      <w:pPr>
        <w:spacing w:line="228" w:lineRule="auto"/>
        <w:ind w:firstLine="284"/>
        <w:rPr>
          <w:color w:val="000000"/>
          <w:sz w:val="28"/>
          <w:szCs w:val="28"/>
        </w:rPr>
      </w:pPr>
    </w:p>
    <w:p w:rsidR="009C3C81" w:rsidRPr="00032858" w:rsidRDefault="009C3C81" w:rsidP="009C3C81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9C3C81" w:rsidRPr="00032858" w:rsidRDefault="009C3C81" w:rsidP="009C3C81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9C3C81" w:rsidRPr="00032858" w:rsidRDefault="009C3C81" w:rsidP="009C3C81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9C3C81" w:rsidRPr="00032858" w:rsidRDefault="009C3C81" w:rsidP="009C3C81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</w:p>
    <w:p w:rsidR="009C3C81" w:rsidRPr="00032858" w:rsidRDefault="009C3C81" w:rsidP="009C3C81">
      <w:pPr>
        <w:spacing w:line="228" w:lineRule="auto"/>
        <w:ind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9C3C81" w:rsidRPr="00032858" w:rsidRDefault="009C3C81" w:rsidP="009C3C81">
      <w:pPr>
        <w:spacing w:line="228" w:lineRule="auto"/>
        <w:ind w:firstLine="284"/>
        <w:jc w:val="both"/>
        <w:rPr>
          <w:sz w:val="28"/>
          <w:szCs w:val="28"/>
        </w:rPr>
      </w:pPr>
    </w:p>
    <w:p w:rsidR="009C3C81" w:rsidRPr="00032858" w:rsidRDefault="009C3C81" w:rsidP="009C3C81">
      <w:pPr>
        <w:spacing w:line="228" w:lineRule="auto"/>
        <w:ind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9C3C81" w:rsidRPr="00116521" w:rsidRDefault="009C3C81" w:rsidP="009C3C81">
      <w:pPr>
        <w:spacing w:line="228" w:lineRule="auto"/>
        <w:ind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9C3C81" w:rsidRPr="00116521" w:rsidTr="00245D34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9C3C81" w:rsidRPr="00116521" w:rsidTr="00245D34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rPr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9C3C81" w:rsidRPr="00116521" w:rsidTr="00245D3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C81" w:rsidRPr="00116521" w:rsidRDefault="009C3C81" w:rsidP="00245D34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9C3C81" w:rsidRDefault="009C3C81" w:rsidP="009C3C81">
      <w:pPr>
        <w:rPr>
          <w:szCs w:val="28"/>
        </w:rPr>
      </w:pPr>
    </w:p>
    <w:p w:rsidR="000F1F30" w:rsidRDefault="00015ECC"/>
    <w:sectPr w:rsidR="000F1F30" w:rsidSect="00BC658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CC" w:rsidRDefault="00015ECC" w:rsidP="0013252D">
      <w:r>
        <w:separator/>
      </w:r>
    </w:p>
  </w:endnote>
  <w:endnote w:type="continuationSeparator" w:id="0">
    <w:p w:rsidR="00015ECC" w:rsidRDefault="00015ECC" w:rsidP="0013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CC" w:rsidRDefault="00015ECC" w:rsidP="0013252D">
      <w:r>
        <w:separator/>
      </w:r>
    </w:p>
  </w:footnote>
  <w:footnote w:type="continuationSeparator" w:id="0">
    <w:p w:rsidR="00015ECC" w:rsidRDefault="00015ECC" w:rsidP="0013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B74482" w:rsidP="005645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29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1818" w:rsidRDefault="00015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015ECC" w:rsidP="00FC5F58">
    <w:pPr>
      <w:pStyle w:val="a8"/>
      <w:framePr w:wrap="around" w:vAnchor="text" w:hAnchor="margin" w:xAlign="center" w:y="1"/>
      <w:rPr>
        <w:ins w:id="2" w:author="Прокурор" w:date="2020-03-19T10:44:00Z"/>
        <w:rStyle w:val="aa"/>
      </w:rPr>
    </w:pPr>
  </w:p>
  <w:p w:rsidR="000F1818" w:rsidDel="004F05B3" w:rsidRDefault="00015ECC">
    <w:pPr>
      <w:pStyle w:val="a8"/>
      <w:rPr>
        <w:del w:id="3" w:author="Прокурор" w:date="2020-03-19T10:44:00Z"/>
        <w:rStyle w:val="aa"/>
      </w:rPr>
    </w:pPr>
  </w:p>
  <w:p w:rsidR="000F1818" w:rsidRDefault="00015E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98"/>
    <w:rsid w:val="00015ECC"/>
    <w:rsid w:val="000B7C64"/>
    <w:rsid w:val="0013252D"/>
    <w:rsid w:val="002F54AF"/>
    <w:rsid w:val="00387AD8"/>
    <w:rsid w:val="005A69E8"/>
    <w:rsid w:val="00882928"/>
    <w:rsid w:val="008F735F"/>
    <w:rsid w:val="009C3C81"/>
    <w:rsid w:val="009E5A98"/>
    <w:rsid w:val="00B74482"/>
    <w:rsid w:val="00BA2DE9"/>
    <w:rsid w:val="00C11BCC"/>
    <w:rsid w:val="00ED6947"/>
    <w:rsid w:val="00F3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C3C8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9C3C81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3C81"/>
    <w:rPr>
      <w:rFonts w:ascii="Arial" w:eastAsia="Calibri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9C3C81"/>
    <w:pPr>
      <w:jc w:val="center"/>
    </w:pPr>
    <w:rPr>
      <w:rFonts w:ascii="Calibri" w:eastAsia="Calibri" w:hAnsi="Calibri"/>
      <w:szCs w:val="20"/>
    </w:rPr>
  </w:style>
  <w:style w:type="character" w:customStyle="1" w:styleId="a7">
    <w:name w:val="Название Знак"/>
    <w:basedOn w:val="a0"/>
    <w:link w:val="a6"/>
    <w:uiPriority w:val="99"/>
    <w:rsid w:val="009C3C81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9C3C81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9C3C81"/>
    <w:rPr>
      <w:rFonts w:cs="Times New Roman"/>
    </w:rPr>
  </w:style>
  <w:style w:type="paragraph" w:styleId="a8">
    <w:name w:val="header"/>
    <w:basedOn w:val="a"/>
    <w:link w:val="a9"/>
    <w:uiPriority w:val="99"/>
    <w:rsid w:val="009C3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C3C8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7C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C3C8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9C3C81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3C81"/>
    <w:rPr>
      <w:rFonts w:ascii="Arial" w:eastAsia="Calibri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9C3C81"/>
    <w:pPr>
      <w:jc w:val="center"/>
    </w:pPr>
    <w:rPr>
      <w:rFonts w:ascii="Calibri" w:eastAsia="Calibri" w:hAnsi="Calibri"/>
      <w:szCs w:val="20"/>
    </w:rPr>
  </w:style>
  <w:style w:type="character" w:customStyle="1" w:styleId="a7">
    <w:name w:val="Название Знак"/>
    <w:basedOn w:val="a0"/>
    <w:link w:val="a6"/>
    <w:uiPriority w:val="99"/>
    <w:rsid w:val="009C3C81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9C3C81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9C3C81"/>
    <w:rPr>
      <w:rFonts w:cs="Times New Roman"/>
    </w:rPr>
  </w:style>
  <w:style w:type="paragraph" w:styleId="a8">
    <w:name w:val="header"/>
    <w:basedOn w:val="a"/>
    <w:link w:val="a9"/>
    <w:uiPriority w:val="99"/>
    <w:rsid w:val="009C3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C3C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Светлана Сергеевна</dc:creator>
  <cp:lastModifiedBy>grigoryevaaa</cp:lastModifiedBy>
  <cp:revision>5</cp:revision>
  <cp:lastPrinted>2020-08-03T11:46:00Z</cp:lastPrinted>
  <dcterms:created xsi:type="dcterms:W3CDTF">2020-08-03T11:18:00Z</dcterms:created>
  <dcterms:modified xsi:type="dcterms:W3CDTF">2020-08-03T11:47:00Z</dcterms:modified>
</cp:coreProperties>
</file>