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21" w:rsidRPr="00322521" w:rsidRDefault="00322521" w:rsidP="0032252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caps/>
          <w:sz w:val="28"/>
          <w:szCs w:val="28"/>
        </w:rPr>
        <w:t>Администрация МУНИЦИПАЛЬНОГО ОБРАЗОВАНИЯ РоЖДЕСТВЕНСКОГО сельское поселение</w:t>
      </w: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caps/>
          <w:sz w:val="28"/>
          <w:szCs w:val="28"/>
        </w:rPr>
        <w:t>Ленинградской области</w:t>
      </w: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tabs>
          <w:tab w:val="left" w:pos="2565"/>
        </w:tabs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caps/>
          <w:sz w:val="28"/>
          <w:szCs w:val="28"/>
        </w:rPr>
        <w:t>ПОСТАНОВЛЕНИЕ</w:t>
      </w: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7317D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 w:rsidR="00706C34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521"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22  </w:t>
      </w:r>
      <w:r w:rsidR="00B7317D">
        <w:rPr>
          <w:rFonts w:ascii="Times New Roman" w:eastAsia="Calibri" w:hAnsi="Times New Roman" w:cs="Times New Roman"/>
          <w:sz w:val="28"/>
          <w:szCs w:val="28"/>
        </w:rPr>
        <w:t>года</w:t>
      </w:r>
      <w:r w:rsidR="0076077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73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60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                  №</w:t>
      </w:r>
      <w:r w:rsidR="00B7317D">
        <w:rPr>
          <w:rFonts w:ascii="Times New Roman" w:eastAsia="Calibri" w:hAnsi="Times New Roman" w:cs="Times New Roman"/>
          <w:sz w:val="28"/>
          <w:szCs w:val="28"/>
        </w:rPr>
        <w:t>279</w:t>
      </w: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2521" w:rsidRPr="00322521" w:rsidRDefault="00322521" w:rsidP="003225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322521" w:rsidRPr="00322521" w:rsidTr="00FF6489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22521" w:rsidRPr="00322521" w:rsidRDefault="00322521" w:rsidP="003225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</w:t>
            </w:r>
            <w:r w:rsidR="00DC7DC9" w:rsidRPr="00683550">
              <w:rPr>
                <w:rFonts w:ascii="Times New Roman" w:hAnsi="Times New Roman"/>
                <w:sz w:val="28"/>
                <w:szCs w:val="2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 w:rsidRPr="00322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2521" w:rsidRPr="00322521" w:rsidRDefault="00322521" w:rsidP="003225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521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муниципального района Ленинградской области от 13.12.2021 № 428 «Об утверждении Порядка разработки и утверждения административных регламентов предо</w:t>
      </w:r>
      <w:r w:rsidR="00DC7DC9">
        <w:rPr>
          <w:rFonts w:ascii="Times New Roman" w:eastAsia="Calibri" w:hAnsi="Times New Roman" w:cs="Times New Roman"/>
          <w:sz w:val="28"/>
          <w:szCs w:val="28"/>
        </w:rPr>
        <w:t>ставления муниципальных услуг»,</w:t>
      </w:r>
      <w:r w:rsidRPr="00322521">
        <w:rPr>
          <w:rFonts w:ascii="Times New Roman" w:eastAsia="Calibri" w:hAnsi="Times New Roman" w:cs="Times New Roman"/>
          <w:sz w:val="28"/>
          <w:szCs w:val="28"/>
        </w:rPr>
        <w:t>, Уставом муниципального</w:t>
      </w:r>
      <w:proofErr w:type="gramEnd"/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 образования Рождественского  сельского  поселения,</w:t>
      </w:r>
    </w:p>
    <w:p w:rsidR="00322521" w:rsidRPr="00322521" w:rsidRDefault="00322521" w:rsidP="003225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5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22521" w:rsidRPr="00322521" w:rsidRDefault="00322521" w:rsidP="00322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Pr="00B454B6" w:rsidRDefault="00B454B6" w:rsidP="00B454B6">
      <w:pPr>
        <w:numPr>
          <w:ilvl w:val="0"/>
          <w:numId w:val="1"/>
        </w:numPr>
        <w:tabs>
          <w:tab w:val="clear" w:pos="138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4B6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согласно приложению. </w:t>
      </w:r>
    </w:p>
    <w:p w:rsidR="00B454B6" w:rsidRDefault="00B454B6" w:rsidP="00322521">
      <w:pPr>
        <w:numPr>
          <w:ilvl w:val="0"/>
          <w:numId w:val="1"/>
        </w:numPr>
        <w:tabs>
          <w:tab w:val="clear" w:pos="138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54B6"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 силу постановление администрации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B454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454B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454B6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>270 «</w:t>
      </w:r>
      <w:r w:rsidRPr="00B454B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D2A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 w:cs="Times New Roman"/>
          <w:sz w:val="28"/>
          <w:szCs w:val="28"/>
        </w:rPr>
        <w:lastRenderedPageBreak/>
        <w:t>или реконструкции, садового дома жилым домом и жилого дома садовым домом</w:t>
      </w:r>
      <w:r w:rsidRPr="00AD2A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№ 193 от 01.07.2022 г «О внесении изменений </w:t>
      </w:r>
      <w:r w:rsidRPr="00B454B6">
        <w:rPr>
          <w:rFonts w:ascii="Times New Roman" w:hAnsi="Times New Roman" w:cs="Times New Roman"/>
          <w:sz w:val="28"/>
          <w:szCs w:val="28"/>
        </w:rPr>
        <w:t>в постановление № 270 от 30.09.2019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4B6" w:rsidRDefault="00322521" w:rsidP="00322521">
      <w:pPr>
        <w:numPr>
          <w:ilvl w:val="0"/>
          <w:numId w:val="1"/>
        </w:numPr>
        <w:tabs>
          <w:tab w:val="clear" w:pos="138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  Настоящее постановление подлежит официальному опубликованию в сетевом издании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322521" w:rsidRPr="00322521" w:rsidRDefault="00322521" w:rsidP="00322521">
      <w:pPr>
        <w:numPr>
          <w:ilvl w:val="0"/>
          <w:numId w:val="1"/>
        </w:numPr>
        <w:tabs>
          <w:tab w:val="clear" w:pos="1380"/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322521" w:rsidRPr="00322521" w:rsidRDefault="00322521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21">
        <w:rPr>
          <w:rFonts w:ascii="Times New Roman" w:eastAsia="Calibri" w:hAnsi="Times New Roman" w:cs="Times New Roman"/>
          <w:sz w:val="28"/>
          <w:szCs w:val="28"/>
        </w:rPr>
        <w:t xml:space="preserve">Рождественского сельского поселения                                                   </w:t>
      </w:r>
      <w:proofErr w:type="spellStart"/>
      <w:r w:rsidRPr="00322521">
        <w:rPr>
          <w:rFonts w:ascii="Times New Roman" w:eastAsia="Calibri" w:hAnsi="Times New Roman" w:cs="Times New Roman"/>
          <w:sz w:val="28"/>
          <w:szCs w:val="28"/>
        </w:rPr>
        <w:t>С.Н.Сорокин</w:t>
      </w:r>
      <w:proofErr w:type="spellEnd"/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4B6" w:rsidRPr="00322521" w:rsidRDefault="00B454B6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Pr="00322521" w:rsidRDefault="00322521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1" w:rsidRDefault="00322521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2521">
        <w:rPr>
          <w:rFonts w:ascii="Times New Roman" w:eastAsia="Calibri" w:hAnsi="Times New Roman" w:cs="Times New Roman"/>
          <w:sz w:val="20"/>
          <w:szCs w:val="20"/>
        </w:rPr>
        <w:t>Исп. Гетманская Е.К. 62-232 (доб.2)</w:t>
      </w:r>
    </w:p>
    <w:p w:rsidR="00B454B6" w:rsidRDefault="00B454B6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54B6" w:rsidRPr="00322521" w:rsidRDefault="00B454B6" w:rsidP="0032252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6489" w:rsidRDefault="00FF6489" w:rsidP="00B454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54B6" w:rsidRPr="00B454B6" w:rsidRDefault="00B454B6" w:rsidP="00B454B6">
      <w:pPr>
        <w:jc w:val="right"/>
        <w:rPr>
          <w:rFonts w:ascii="Times New Roman" w:hAnsi="Times New Roman" w:cs="Times New Roman"/>
          <w:sz w:val="20"/>
          <w:szCs w:val="20"/>
        </w:rPr>
      </w:pPr>
      <w:r w:rsidRPr="00B454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7317D" w:rsidRDefault="00B454B6" w:rsidP="00B731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54B6">
        <w:rPr>
          <w:rFonts w:ascii="Times New Roman" w:hAnsi="Times New Roman" w:cs="Times New Roman"/>
          <w:sz w:val="20"/>
          <w:szCs w:val="20"/>
        </w:rPr>
        <w:t xml:space="preserve">к </w:t>
      </w:r>
      <w:r w:rsidR="00B7317D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B454B6" w:rsidRPr="00B454B6" w:rsidRDefault="00B7317D" w:rsidP="00B731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Рождественского сельского поселения  №279 от01.09.2022</w:t>
      </w:r>
    </w:p>
    <w:p w:rsidR="00B454B6" w:rsidRDefault="00B454B6" w:rsidP="00B454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54B6" w:rsidRDefault="00B454B6" w:rsidP="00B4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по предоставлению муниципальной услуги ««Признание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B454B6" w:rsidRPr="00B454B6" w:rsidRDefault="00B454B6" w:rsidP="00B45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(Сокращенное наименование:</w:t>
      </w:r>
      <w:proofErr w:type="gramEnd"/>
      <w:r w:rsidRPr="00B4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«Признание помещения жилым помещением,</w:t>
      </w:r>
      <w:r w:rsidRPr="00B45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реконструкции»)</w:t>
      </w:r>
      <w:proofErr w:type="gramEnd"/>
    </w:p>
    <w:p w:rsidR="00B454B6" w:rsidRPr="00B454B6" w:rsidRDefault="00B454B6" w:rsidP="00B45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4B6" w:rsidRDefault="00B454B6" w:rsidP="00B45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4B6" w:rsidRPr="00B454B6" w:rsidRDefault="00B454B6" w:rsidP="00B4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B6">
        <w:rPr>
          <w:rFonts w:ascii="Times New Roman" w:hAnsi="Times New Roman" w:cs="Times New Roman"/>
          <w:b/>
          <w:sz w:val="28"/>
          <w:szCs w:val="28"/>
        </w:rPr>
        <w:t>1.</w:t>
      </w:r>
      <w:r w:rsidRPr="00B454B6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numPr>
          <w:ilvl w:val="1"/>
          <w:numId w:val="3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FF648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FF6489">
        <w:rPr>
          <w:rFonts w:ascii="Times New Roman" w:hAnsi="Times New Roman" w:cs="Times New Roman"/>
          <w:sz w:val="28"/>
          <w:szCs w:val="28"/>
        </w:rPr>
        <w:br/>
        <w:t>и принятия решения по результатам оценки является: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лица, имеющего право на получение муниципальной услуги;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Pr="00FF6489">
        <w:rPr>
          <w:rFonts w:ascii="Times New Roman" w:hAnsi="Times New Roman" w:cs="Times New Roman"/>
          <w:sz w:val="28"/>
          <w:szCs w:val="28"/>
        </w:rPr>
        <w:t>сводного перечня объектов (жилых помещений), находящихся</w:t>
      </w:r>
      <w:r w:rsidRPr="00FF6489">
        <w:rPr>
          <w:rFonts w:ascii="Times New Roman" w:hAnsi="Times New Roman" w:cs="Times New Roman"/>
          <w:sz w:val="28"/>
          <w:szCs w:val="28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Заявителями, имеющими право на получение муниципальной услуги, являются: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- от имени физических лиц: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представители, действующие в силу полномочий, основанных на доверенности или договоре;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опекуны недееспособных граждан;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законные представители (родители, усыновители, опекуны) несовершеннолетних в возрасте до 14 лет.</w:t>
      </w:r>
    </w:p>
    <w:p w:rsidR="00FF6489" w:rsidRPr="00F176C1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Calibri" w:hAnsi="Times New Roman" w:cs="Times New Roman"/>
          <w:sz w:val="28"/>
          <w:szCs w:val="28"/>
          <w:lang w:eastAsia="ru-RU"/>
        </w:rPr>
        <w:t>- от имени юридических лиц: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представители, действующие от имени заявителя в силу полномочий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</w:t>
      </w:r>
      <w:r w:rsid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или договора;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- от имени органа государственного надзора (контроля):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органа государственного надзора (контроля) в силу полномочий на основании доверенности.</w:t>
      </w: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02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администрации муниципального образования </w:t>
      </w:r>
      <w:r w:rsidR="00F176C1">
        <w:rPr>
          <w:rFonts w:ascii="Times New Roman" w:eastAsia="Calibri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</w:t>
      </w:r>
      <w:proofErr w:type="gramEnd"/>
      <w:r w:rsidR="00F176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Pr="00FF6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графиках работы,  контактных телефонах, адресах электронной почты размещается: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- ГБУ ЛО «МФЦ»): http://mfc47.ru/;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FF6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:rsidR="00F176C1" w:rsidRDefault="00F176C1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C1" w:rsidRDefault="00F176C1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C1" w:rsidRDefault="00F176C1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C1" w:rsidRPr="00FF6489" w:rsidRDefault="00F176C1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C1" w:rsidRDefault="00F176C1" w:rsidP="00F176C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081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89" w:rsidRPr="00FF6489" w:rsidRDefault="00F176C1" w:rsidP="00F176C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F6489" w:rsidRPr="00FF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  <w:bookmarkEnd w:id="2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1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2"/>
      <w:bookmarkEnd w:id="3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предоставляет: администрация </w:t>
      </w:r>
      <w:r w:rsidR="00F176C1"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FF6489" w:rsidRPr="00FF6489" w:rsidRDefault="00FF6489" w:rsidP="00FF6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органом администрации, уполномоченным принимать решения по указанным вопросам.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участвуют: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ЛО «МФЦ»;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государственные и муниципальные организации технической инвентаризации.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5"/>
      <w:bookmarkEnd w:id="4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сайт администрации (при технической реализации).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администрацию, в ГБУ ЛО «МФЦ»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телефону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ЛО «МФЦ»;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посредством сайта администрации.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любые свободные для приема дату и время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установленного в ГБУ ЛО «МФЦ» графика приема заявителей.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информации" (при технической реализации).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FF6489" w:rsidRPr="00FF6489" w:rsidRDefault="00FF6489" w:rsidP="00FF6489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FF6489" w:rsidRPr="00F176C1" w:rsidRDefault="00FF6489" w:rsidP="00FF6489">
      <w:pPr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 w:rsidRPr="00F176C1">
        <w:rPr>
          <w:rFonts w:ascii="Times New Roman" w:hAnsi="Times New Roman" w:cs="Times New Roman"/>
          <w:sz w:val="28"/>
          <w:szCs w:val="28"/>
        </w:rPr>
        <w:t>заявление документов на получение услуги без рассмотрения.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1028"/>
      <w:bookmarkStart w:id="7" w:name="sub_1028"/>
      <w:bookmarkEnd w:id="5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сайт администрации (при технической реализации).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 не должен превышать                  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proofErr w:type="gramStart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поступления (регистрации) заявления в администрацию.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176C1" w:rsidP="00F176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FF6489" w:rsidRPr="00FF6489" w:rsidRDefault="00F176C1" w:rsidP="00F176C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Российской Федерации; </w:t>
      </w:r>
    </w:p>
    <w:p w:rsidR="00FF6489" w:rsidRPr="00FF6489" w:rsidRDefault="00F176C1" w:rsidP="00F176C1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FF6489" w:rsidRPr="00FF6489" w:rsidRDefault="00F176C1" w:rsidP="00F176C1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FF6489" w:rsidRPr="00FF6489" w:rsidRDefault="00F176C1" w:rsidP="00F176C1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09.07.2016 </w:t>
      </w:r>
      <w:r w:rsidR="00FF6489"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и в Реестре.</w:t>
      </w:r>
    </w:p>
    <w:bookmarkEnd w:id="8"/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FF6489" w:rsidRPr="00F176C1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документа, удостоверяющего право (полномочия) представителя физического или юридического лица, если с заявлением обращается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заявителя (в случае необходимости);</w:t>
      </w:r>
    </w:p>
    <w:p w:rsidR="00FF6489" w:rsidRPr="00F176C1" w:rsidRDefault="00FF6489" w:rsidP="00FF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F6489" w:rsidRPr="00F176C1" w:rsidRDefault="00FF6489" w:rsidP="00FF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FF6489" w:rsidRPr="00F176C1" w:rsidRDefault="00FF6489" w:rsidP="00FF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Исчерпывающий перечень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недвижимости о правах на помещение;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технический паспорт жилого помещения, а для нежилых помещений - технический план;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2.7.1.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документы (сведения), указанные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hyperlink r:id="rId9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2.7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предоставлением муниципальной услуги;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6 статьи 7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информации, отсутствие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предоставлении муниципальной услуги, за исключением случаев, предусмотренных </w:t>
      </w:r>
      <w:hyperlink r:id="rId12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7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FF64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7.2 части 1 статьи 16</w:t>
        </w:r>
      </w:hyperlink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F6489" w:rsidRPr="00FF6489" w:rsidRDefault="00FF6489" w:rsidP="00FF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заявителя о проведенных мероприятиях.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F6489" w:rsidRPr="00FF6489" w:rsidRDefault="00FF6489" w:rsidP="00FF64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Заявление на получение услуги оформлено не в соответствии с административным регламентом: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текст в заявлении не поддается прочтению.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Заявление подано лицом, не уполномоченным на осуществление таких действий:</w:t>
      </w:r>
    </w:p>
    <w:p w:rsidR="00FF6489" w:rsidRPr="00F176C1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подписано не уполномоченным лицом.</w:t>
      </w:r>
    </w:p>
    <w:p w:rsidR="00FF6489" w:rsidRPr="00F176C1" w:rsidRDefault="00FF6489" w:rsidP="00FF648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ins w:id="9" w:author="Юлия Александровна Павлова" w:date="2022-06-10T17:42:00Z">
        <w:r w:rsidRPr="00F17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Предмет запроса не регламентируется законодательством в рамках услуги:</w:t>
        </w:r>
      </w:ins>
    </w:p>
    <w:p w:rsidR="00FF6489" w:rsidRPr="00F176C1" w:rsidRDefault="00FF6489" w:rsidP="00FF648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Юлия Александровна Павлова" w:date="2022-06-10T17:42:00Z">
        <w:r w:rsidRPr="00F17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представлени</w:t>
        </w:r>
      </w:ins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ins w:id="11" w:author="Юлия Александровна Павлова" w:date="2022-06-10T17:42:00Z">
        <w:r w:rsidRPr="00F17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документов в ненадлежащий орган;</w:t>
        </w:r>
      </w:ins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межведомственной комиссии следующих решений: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1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1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F176C1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F176C1"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FF6489" w:rsidRPr="00F176C1" w:rsidRDefault="00FF6489" w:rsidP="00FF648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</w:p>
    <w:p w:rsidR="00FF6489" w:rsidRPr="00F176C1" w:rsidRDefault="00FF6489" w:rsidP="00FF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Исчерпывающий перечень оснований для возврата заявления и документов заявителю: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6C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предусмотренных </w:t>
      </w:r>
      <w:hyperlink r:id="rId14" w:history="1">
        <w:r w:rsidRPr="00F176C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176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2.11.1. Муниципальная услуга предоставляется бесплатно.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2.12. Максимальный срок ожидания в очереди при подаче запроса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FF6489" w:rsidRPr="00F176C1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 Срок регистрации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заявителя о предоставлении муниципальной услуги составляет в администрации:</w:t>
      </w:r>
    </w:p>
    <w:p w:rsidR="00FF6489" w:rsidRPr="00F176C1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– 1 календарный день </w:t>
      </w:r>
      <w:proofErr w:type="gramStart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489" w:rsidRPr="00F176C1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489" w:rsidRPr="00F176C1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направлении запроса на бумажном носителе из ГБУ ЛО «МФЦ» </w:t>
      </w: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– 1 календарный день </w:t>
      </w:r>
      <w:proofErr w:type="gramStart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из ГБУ ЛО «МФЦ» в  администрацию;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F17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многофункциональных центрах.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2.14.2. Наличие на территории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                            10 процентов мест (но не менее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2.14.7. При необходимости работником ГБУ ЛО «МФЦ», администрации  инвалиду оказывается помощь в преодолении барьеров, мешающих получению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ими услуг наравне с другими лицами.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вызова работника, ответственного за сопровождение инвалида.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транспортная доступность к месту предоставления муниципальной услуги;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помещениям, в которых предоставляется услуга;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результате предоставления муниципальной услуги с использованием ЕПГУ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(или) ПГУ ЛО.</w:t>
      </w:r>
    </w:p>
    <w:p w:rsidR="00FF6489" w:rsidRPr="00FF6489" w:rsidRDefault="00FF6489" w:rsidP="00FF6489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доступности муниципальной услуги (специальные, применимые в отношении инвалидов):</w:t>
      </w:r>
    </w:p>
    <w:p w:rsidR="00FF6489" w:rsidRPr="00FF6489" w:rsidRDefault="00FF6489" w:rsidP="00FF6489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наличие инфраструктуры, указанной в пункте 2.14;</w:t>
      </w:r>
    </w:p>
    <w:p w:rsidR="00FF6489" w:rsidRPr="00FF6489" w:rsidRDefault="00FF6489" w:rsidP="00FF6489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FF6489" w:rsidRPr="00FF6489" w:rsidRDefault="00FF6489" w:rsidP="00FF6489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которых предоставляется муниципальная услуга.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2.15.3. Показатели качества муниципальной услуги: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получении результата; 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Перечисление услуг, которые являются необходимыми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обязательными для предоставления муниципальной услуги.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требуется.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2.17.1.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F64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FF6489" w:rsidRPr="00FF6489" w:rsidRDefault="00FF6489" w:rsidP="00FF648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включает в себя следующие административные процедуры:</w:t>
      </w:r>
    </w:p>
    <w:p w:rsidR="00FF6489" w:rsidRPr="00B7317D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Прием и регистрация заявления о предоставлении муниципальной услуги и прилагаемых к нему документов </w:t>
      </w:r>
      <w:r w:rsidRPr="00B731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календарный день;</w:t>
      </w:r>
    </w:p>
    <w:p w:rsidR="00FF6489" w:rsidRPr="00B7317D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17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B73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17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7317D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дней;</w:t>
      </w:r>
      <w:proofErr w:type="gramEnd"/>
    </w:p>
    <w:p w:rsidR="00FF6489" w:rsidRPr="00B7317D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B7317D">
        <w:rPr>
          <w:rFonts w:ascii="Times New Roman" w:hAnsi="Times New Roman" w:cs="Times New Roman"/>
          <w:sz w:val="28"/>
          <w:szCs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B7317D">
        <w:rPr>
          <w:rFonts w:ascii="Times New Roman" w:hAnsi="Times New Roman" w:cs="Times New Roman"/>
          <w:sz w:val="28"/>
          <w:szCs w:val="28"/>
        </w:rPr>
        <w:br/>
        <w:t>- в течение 20 календарных дней;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решения о предоставлении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или об отказе в предоставлении муниципальной услуги – 2 </w:t>
      </w:r>
      <w:proofErr w:type="gram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результата предоставления муниципальной услуги – 1 календарный день.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3.1.2. Прием и регистрация заявления о предоставлении муниципальной услуги и прилагаемых к нему документов.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не более 1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дня.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6001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межведомсвенной</w:t>
      </w:r>
      <w:proofErr w:type="spell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ответственное за делопроизводство.</w:t>
      </w:r>
      <w:bookmarkStart w:id="13" w:name="sub_121061"/>
      <w:bookmarkEnd w:id="12"/>
    </w:p>
    <w:bookmarkEnd w:id="13"/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3.1.2.4. Критерием принятия решения: наличие/отсутствие </w:t>
      </w:r>
      <w:proofErr w:type="spell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основанийдля</w:t>
      </w:r>
      <w:proofErr w:type="spell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документов, установленных пунктом 2.9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действий), продолжительность и (или) максимальный срок его (их) выполнения: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административной процедуры.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3.1.3.2.3. Организация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межведомственной комиссии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ED128B"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указанных административных действий - </w:t>
      </w:r>
      <w:r w:rsidRPr="00ED128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</w:t>
      </w:r>
      <w:proofErr w:type="gram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административной процедуры.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рассмотрения </w:t>
      </w:r>
      <w:r w:rsidRPr="00FF6489">
        <w:rPr>
          <w:rFonts w:ascii="Times New Roman" w:hAnsi="Times New Roman" w:cs="Times New Roman"/>
          <w:sz w:val="28"/>
          <w:szCs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FF6489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r w:rsidRPr="00ED128B">
        <w:rPr>
          <w:rFonts w:ascii="Times New Roman" w:hAnsi="Times New Roman" w:cs="Times New Roman"/>
          <w:sz w:val="28"/>
          <w:szCs w:val="28"/>
        </w:rPr>
        <w:t>20 календарных дней</w:t>
      </w:r>
      <w:r w:rsidRPr="00FF6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административной процедуры.</w:t>
      </w:r>
      <w:r w:rsidRPr="00FF6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По результатам принимается одно из решений: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28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заявителем документов, предусмотренных </w:t>
      </w:r>
      <w:hyperlink r:id="rId15" w:history="1">
        <w:r w:rsidRPr="00ED128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D12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8B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ED128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ED128B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в соответствии с приложением 2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регламенту.</w:t>
      </w:r>
    </w:p>
    <w:p w:rsidR="00FF6489" w:rsidRPr="00FF6489" w:rsidRDefault="00FF6489" w:rsidP="00FF6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Лицо, ответственное за выполнение административной процедуры: </w:t>
      </w:r>
      <w:r w:rsidRPr="00FF648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межведомтсвенной</w:t>
      </w:r>
      <w:proofErr w:type="spell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Критерий принятия решения: 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</w:t>
      </w:r>
      <w:r w:rsidRPr="00ED128B">
        <w:rPr>
          <w:rFonts w:ascii="Times New Roman" w:hAnsi="Times New Roman" w:cs="Times New Roman"/>
          <w:sz w:val="28"/>
          <w:szCs w:val="28"/>
        </w:rPr>
        <w:t>соответствия помещений и многоквартирных домов установленным в Положении требованиям.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3.1.3.6. Результат выполнения административной процедуры: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128B">
        <w:rPr>
          <w:rFonts w:ascii="Times New Roman" w:hAnsi="Times New Roman" w:cs="Times New Roman"/>
          <w:bCs/>
          <w:sz w:val="28"/>
          <w:szCs w:val="28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</w:t>
      </w:r>
      <w:r w:rsidR="00ED128B">
        <w:rPr>
          <w:rFonts w:ascii="Times New Roman" w:hAnsi="Times New Roman" w:cs="Times New Roman"/>
          <w:bCs/>
          <w:sz w:val="28"/>
          <w:szCs w:val="28"/>
        </w:rPr>
        <w:t>е</w:t>
      </w:r>
      <w:r w:rsidRPr="00ED128B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заявления и документов заявителю.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FF6489" w:rsidRPr="00ED128B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3.1.4.1. Основание для начала административной процедуры: представление </w:t>
      </w:r>
      <w:r w:rsidRPr="00ED128B">
        <w:rPr>
          <w:rFonts w:ascii="Times New Roman" w:hAnsi="Times New Roman" w:cs="Times New Roman"/>
          <w:bCs/>
          <w:sz w:val="28"/>
          <w:szCs w:val="28"/>
        </w:rPr>
        <w:t>заключения об оценке соответствия помещения (многоквартирного дома) требованиям, установленным в Положении,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ответственному за его принятие и подписание.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ED128B">
        <w:rPr>
          <w:rFonts w:ascii="Times New Roman" w:hAnsi="Times New Roman" w:cs="Times New Roman"/>
          <w:bCs/>
          <w:sz w:val="28"/>
          <w:szCs w:val="28"/>
        </w:rPr>
        <w:t>заключения об оценке соответствия помещения (многоквартирного дома) требованиям, установленным в Положении</w:t>
      </w:r>
      <w:r w:rsidRPr="00ED128B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</w:t>
      </w:r>
      <w:r w:rsidR="00ED128B"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процедуры. </w:t>
      </w:r>
    </w:p>
    <w:p w:rsidR="00FF6489" w:rsidRPr="00ED128B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3.1.4.4. </w:t>
      </w: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решения: с</w:t>
      </w:r>
      <w:r w:rsidRPr="00ED128B">
        <w:rPr>
          <w:rFonts w:ascii="Times New Roman" w:hAnsi="Times New Roman" w:cs="Times New Roman"/>
          <w:sz w:val="28"/>
          <w:szCs w:val="28"/>
        </w:rPr>
        <w:t>оответствие помещений и многоквартирных домов установленным в Положении требованиям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лицом, ответственным за выполнение административной процедуры: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3.1.5. Выдача результата предоставления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3.1.5.1.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89">
        <w:rPr>
          <w:rFonts w:ascii="Times New Roman" w:hAnsi="Times New Roman" w:cs="Times New Roman"/>
          <w:sz w:val="28"/>
          <w:szCs w:val="28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FF6489" w:rsidRPr="00FF6489" w:rsidRDefault="00FF6489" w:rsidP="00FF64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(далее – ЕСИА).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ошибок с изложением сути допущенных опечаток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или) ошибок и приложением копии документа, содержащего опечатки и(или) ошибки.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или) ошибок.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Формы </w:t>
      </w:r>
      <w:proofErr w:type="gramStart"/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административного регламента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исполнения административных регламентов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проверке нарушений.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дается письменный ответ. 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ОМСУ несет ответственность за обеспечение предоставления муниципальной услуги.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Работники ОМСУ при предоставлении муниципальной услуги несут ответственность: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F6489" w:rsidRPr="00ED128B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89" w:rsidRPr="00FF6489" w:rsidRDefault="00FF6489" w:rsidP="00FF648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F6489" w:rsidRPr="00FF6489" w:rsidRDefault="00FF6489" w:rsidP="00FF648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услуг, работника многофункционального центра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</w:t>
      </w:r>
    </w:p>
    <w:p w:rsidR="00FF6489" w:rsidRPr="00FF6489" w:rsidRDefault="00FF6489" w:rsidP="00FF648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действия (бездействие) которого обжалуются, возложена функция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предоставлению соответствующих муниципальных услуг в полном объеме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определенном частью 1.3 статьи 16 Федерального закона № 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F6489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F6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которым должен быть направлен ответ заявителю;</w:t>
      </w:r>
      <w:proofErr w:type="gramEnd"/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F6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документы не содержат сведений, составляющих государственную или иную охраняемую тайну.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F6489" w:rsidRPr="00FF6489" w:rsidRDefault="00FF6489" w:rsidP="00FF648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6489" w:rsidRPr="00FF6489" w:rsidRDefault="00FF6489" w:rsidP="00FF6489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F6489" w:rsidRPr="00FF6489" w:rsidRDefault="00FF6489" w:rsidP="00FF64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направляется мотивированный ответ о результатах рассмотрения жалобы:</w:t>
      </w:r>
    </w:p>
    <w:p w:rsidR="00FF6489" w:rsidRPr="00FF6489" w:rsidRDefault="00FF6489" w:rsidP="00FF6489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6489" w:rsidRPr="00FF6489" w:rsidRDefault="00FF6489" w:rsidP="00FF6489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F6489" w:rsidRPr="00FF6489" w:rsidRDefault="00FF6489" w:rsidP="00FF648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F6489" w:rsidRPr="00FF6489" w:rsidRDefault="00FF6489" w:rsidP="00FF64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F6489" w:rsidRPr="00FF6489" w:rsidRDefault="00FF6489" w:rsidP="00FF648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Особенности выполнения административных процедур </w:t>
      </w:r>
      <w:r w:rsidRPr="00FF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 многофункциональных центрах</w:t>
      </w: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6489" w:rsidRPr="00FF6489" w:rsidRDefault="00FF6489" w:rsidP="00FF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 случае подачи документов в администрацию посредством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предмет обращения;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в) проводит проверку правильности заполнения обращения;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проверку укомплектованности пакета документов;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</w:t>
      </w: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услугой;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е) заверяет каждый документ дела своей электронной подписью;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ж) направляет копии документов и реестр документов в администрацию: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ЛО «МФЦ»</w:t>
      </w:r>
      <w:r w:rsidRPr="00FF64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предоставлении (отказе в предоставлении) муниципальной услуги заявителю;</w:t>
      </w:r>
    </w:p>
    <w:p w:rsidR="00FF6489" w:rsidRPr="00FF6489" w:rsidRDefault="00FF6489" w:rsidP="00FF6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  <w:proofErr w:type="gramStart"/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FF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FF6489" w:rsidRPr="00FF6489" w:rsidRDefault="00FF6489" w:rsidP="00FF6489">
      <w:pP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</w:t>
      </w:r>
      <w:proofErr w:type="gramEnd"/>
      <w:r w:rsidRPr="00ED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Pr="00FF6489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br w:type="page"/>
      </w:r>
    </w:p>
    <w:p w:rsidR="00FF6489" w:rsidRPr="00FF6489" w:rsidRDefault="00FF6489" w:rsidP="00FF6489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Приложение 1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межведомственную комиссию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признанию помещения жилым помещением,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жилого помещения </w:t>
      </w:r>
      <w:proofErr w:type="gramStart"/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пригодным</w:t>
      </w:r>
      <w:proofErr w:type="gramEnd"/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(непригодным)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проживания граждан, а также многоквартирного дома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аварийным и подлежащим сносу или 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реконструкции (далее – комиссия)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статус заявителя) 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гражданина, наименование, </w:t>
      </w:r>
      <w:proofErr w:type="gramEnd"/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лица)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жительства/нахождения)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F6489" w:rsidRPr="00ED128B" w:rsidRDefault="00ED128B" w:rsidP="00ED12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F6489" w:rsidRPr="00FF6489" w:rsidRDefault="00FF6489" w:rsidP="00FF64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оценку соответствия помещения  по  адресу: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кадастровый номер (при наличии): __________________________________________________</w:t>
      </w:r>
    </w:p>
    <w:p w:rsidR="00FF6489" w:rsidRPr="00FF6489" w:rsidRDefault="00FF6489" w:rsidP="00FF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47, и признать его _____________________________________________</w:t>
      </w:r>
      <w:proofErr w:type="gramEnd"/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489" w:rsidRPr="00FF6489" w:rsidRDefault="00FF6489" w:rsidP="00FF6489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Администрации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МФЦ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по почте: ______________________________________________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в электронной форме в личный кабинет на ПГУ ЛО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FF6489" w:rsidRPr="00FF6489" w:rsidRDefault="00FF6489" w:rsidP="00FF6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F6489" w:rsidRPr="00FF6489" w:rsidRDefault="00FF6489" w:rsidP="00FF6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489" w:rsidRPr="00ED128B" w:rsidRDefault="00FF6489" w:rsidP="00ED128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Приложение 2</w:t>
      </w:r>
    </w:p>
    <w:p w:rsidR="00FF6489" w:rsidRPr="00FF6489" w:rsidRDefault="00FF6489" w:rsidP="00FF64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FF6489" w:rsidRPr="00FF6489" w:rsidRDefault="00FF6489" w:rsidP="00FF6489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89" w:rsidRPr="00FF6489" w:rsidRDefault="00FF6489" w:rsidP="00FF64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FF6489" w:rsidRPr="00FF6489" w:rsidRDefault="00FF6489" w:rsidP="00FF6489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FF6489" w:rsidRPr="00FF6489" w:rsidRDefault="00FF6489" w:rsidP="00FF6489">
      <w:pPr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FF648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  <w:t>жилого помещения непригодным для проживания</w:t>
      </w:r>
      <w:r w:rsidRPr="00FF6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многоквартирного дома </w:t>
      </w:r>
      <w:r w:rsidRPr="00FF6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FF6489" w:rsidRPr="00FF6489" w:rsidTr="00FF6489">
        <w:trPr>
          <w:cantSplit/>
        </w:trPr>
        <w:tc>
          <w:tcPr>
            <w:tcW w:w="369" w:type="dxa"/>
            <w:vAlign w:val="bottom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89" w:rsidRPr="00FF6489" w:rsidTr="00FF6489">
        <w:trPr>
          <w:cantSplit/>
        </w:trPr>
        <w:tc>
          <w:tcPr>
            <w:tcW w:w="369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F6489" w:rsidRPr="00FF6489" w:rsidRDefault="00FF6489" w:rsidP="00FF64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F6489" w:rsidRPr="00FF6489" w:rsidRDefault="00FF6489" w:rsidP="00FF648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  _______________________________________</w:t>
      </w:r>
    </w:p>
    <w:p w:rsidR="00FF6489" w:rsidRPr="00FF6489" w:rsidRDefault="00FF6489" w:rsidP="00FF6489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</w:t>
      </w: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__________________________________________________________________________</w:t>
      </w:r>
    </w:p>
    <w:p w:rsidR="00FF6489" w:rsidRPr="00FF6489" w:rsidRDefault="00FF6489" w:rsidP="00F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489" w:rsidRPr="00FF6489" w:rsidRDefault="00FF6489" w:rsidP="00FF6489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F6489" w:rsidRPr="00FF6489" w:rsidRDefault="00FF6489" w:rsidP="00FF6489">
      <w:pPr>
        <w:spacing w:after="0" w:line="240" w:lineRule="auto"/>
        <w:ind w:left="2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занимаемая должность и место работы)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 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left="2069" w:firstLine="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(Ф.И.О., занимаемая должность и место работы)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left="40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left="45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документов)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приняла заключение о  </w:t>
      </w:r>
    </w:p>
    <w:p w:rsidR="00FF6489" w:rsidRPr="00FF6489" w:rsidRDefault="00FF6489" w:rsidP="00FF648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F6489" w:rsidRPr="00FF6489" w:rsidRDefault="00FF6489" w:rsidP="00FF648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F6489" w:rsidRPr="00FF6489" w:rsidRDefault="00FF6489" w:rsidP="00FF648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64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FF6489" w:rsidRPr="00FF6489" w:rsidRDefault="00FF6489" w:rsidP="00FF6489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FF6489" w:rsidRPr="00FF6489" w:rsidRDefault="00FF6489" w:rsidP="00FF6489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F6489" w:rsidRPr="00FF6489" w:rsidRDefault="00FF6489" w:rsidP="00FF648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489" w:rsidRPr="00FF6489" w:rsidRDefault="00FF6489" w:rsidP="00FF6489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FF6489" w:rsidRPr="00FF6489" w:rsidTr="00FF648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89" w:rsidRPr="00FF6489" w:rsidTr="00FF6489">
        <w:trPr>
          <w:cantSplit/>
        </w:trPr>
        <w:tc>
          <w:tcPr>
            <w:tcW w:w="2835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F6489" w:rsidRPr="00FF6489" w:rsidRDefault="00FF6489" w:rsidP="00FF64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FF6489" w:rsidRPr="00FF6489" w:rsidTr="00FF648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89" w:rsidRPr="00FF6489" w:rsidTr="00FF6489">
        <w:trPr>
          <w:cantSplit/>
        </w:trPr>
        <w:tc>
          <w:tcPr>
            <w:tcW w:w="2835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FF6489" w:rsidRPr="00FF6489" w:rsidTr="00FF648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89" w:rsidRPr="00FF6489" w:rsidTr="00FF6489">
        <w:trPr>
          <w:cantSplit/>
        </w:trPr>
        <w:tc>
          <w:tcPr>
            <w:tcW w:w="2835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FF6489" w:rsidRPr="00FF6489" w:rsidRDefault="00FF6489" w:rsidP="00FF6489">
            <w:pPr>
              <w:autoSpaceDE w:val="0"/>
              <w:autoSpaceDN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F6489" w:rsidRPr="00FF6489" w:rsidRDefault="00FF6489" w:rsidP="00F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6489" w:rsidRPr="00FF6489" w:rsidRDefault="00FF6489" w:rsidP="00FF6489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3</w:t>
      </w:r>
    </w:p>
    <w:p w:rsidR="00FF6489" w:rsidRPr="00FF6489" w:rsidRDefault="00FF6489" w:rsidP="00FF6489">
      <w:pPr>
        <w:widowControl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жалобы на </w:t>
      </w:r>
      <w:r w:rsidRPr="00FF6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ОТ _____ № 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администрацию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FF6489" w:rsidRPr="00FF6489" w:rsidRDefault="00FF6489" w:rsidP="00FF64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Полное   наименование   юридического   лица,   Ф.И.О.   индивидуального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Ф.И.О. гражданина: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юридического лица, индивидуального предпринимателя,</w:t>
      </w:r>
      <w:proofErr w:type="gramEnd"/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гражданина (фактический адрес)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адрес электронной почты, ИНН, КПП 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юридического лица 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(бездействие), решение: 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органа или должность, Ф.И.О. должностного лица органа,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решение, действие (бездействие) которого обжалуется: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жалобы: 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Краткое изложение обжалуемых решений, действий (бездействия), указать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основания, по которым лицо, подающее жалобу, не согласно </w:t>
      </w: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вынесенным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решением, действием (бездействием), со ссылками на пункты </w:t>
      </w:r>
      <w:proofErr w:type="gramStart"/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регламента, нормы законы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</w:t>
      </w: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89" w:rsidRPr="00FF6489" w:rsidRDefault="00FF6489" w:rsidP="00FF6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юридического лица, индивидуального предпринимателя, гражданина</w:t>
      </w:r>
    </w:p>
    <w:p w:rsidR="00FF6489" w:rsidRPr="00B454B6" w:rsidRDefault="00FF6489" w:rsidP="00B454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489" w:rsidRPr="00B454B6" w:rsidSect="00FF6489">
      <w:headerReference w:type="default" r:id="rId18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98" w:rsidRDefault="00B40098">
      <w:pPr>
        <w:spacing w:after="0" w:line="240" w:lineRule="auto"/>
      </w:pPr>
      <w:r>
        <w:separator/>
      </w:r>
    </w:p>
  </w:endnote>
  <w:endnote w:type="continuationSeparator" w:id="0">
    <w:p w:rsidR="00B40098" w:rsidRDefault="00B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98" w:rsidRDefault="00B40098">
      <w:pPr>
        <w:spacing w:after="0" w:line="240" w:lineRule="auto"/>
      </w:pPr>
      <w:r>
        <w:separator/>
      </w:r>
    </w:p>
  </w:footnote>
  <w:footnote w:type="continuationSeparator" w:id="0">
    <w:p w:rsidR="00B40098" w:rsidRDefault="00B4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89" w:rsidRDefault="00FF64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0772">
      <w:rPr>
        <w:noProof/>
      </w:rPr>
      <w:t>1</w:t>
    </w:r>
    <w:r>
      <w:rPr>
        <w:noProof/>
      </w:rPr>
      <w:fldChar w:fldCharType="end"/>
    </w:r>
  </w:p>
  <w:p w:rsidR="00FF6489" w:rsidRDefault="00FF6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C2B3F"/>
    <w:multiLevelType w:val="hybridMultilevel"/>
    <w:tmpl w:val="363CF2CC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8636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7"/>
  </w:num>
  <w:num w:numId="5">
    <w:abstractNumId w:val="7"/>
  </w:num>
  <w:num w:numId="6">
    <w:abstractNumId w:val="8"/>
  </w:num>
  <w:num w:numId="7">
    <w:abstractNumId w:val="41"/>
  </w:num>
  <w:num w:numId="8">
    <w:abstractNumId w:val="19"/>
  </w:num>
  <w:num w:numId="9">
    <w:abstractNumId w:val="25"/>
  </w:num>
  <w:num w:numId="10">
    <w:abstractNumId w:val="38"/>
  </w:num>
  <w:num w:numId="11">
    <w:abstractNumId w:val="40"/>
  </w:num>
  <w:num w:numId="12">
    <w:abstractNumId w:val="17"/>
  </w:num>
  <w:num w:numId="13">
    <w:abstractNumId w:val="31"/>
  </w:num>
  <w:num w:numId="14">
    <w:abstractNumId w:val="34"/>
  </w:num>
  <w:num w:numId="15">
    <w:abstractNumId w:val="0"/>
  </w:num>
  <w:num w:numId="16">
    <w:abstractNumId w:val="26"/>
  </w:num>
  <w:num w:numId="17">
    <w:abstractNumId w:val="35"/>
  </w:num>
  <w:num w:numId="18">
    <w:abstractNumId w:val="33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16"/>
  </w:num>
  <w:num w:numId="24">
    <w:abstractNumId w:val="32"/>
  </w:num>
  <w:num w:numId="25">
    <w:abstractNumId w:val="24"/>
  </w:num>
  <w:num w:numId="26">
    <w:abstractNumId w:val="30"/>
  </w:num>
  <w:num w:numId="27">
    <w:abstractNumId w:val="9"/>
  </w:num>
  <w:num w:numId="28">
    <w:abstractNumId w:val="10"/>
  </w:num>
  <w:num w:numId="29">
    <w:abstractNumId w:val="4"/>
  </w:num>
  <w:num w:numId="30">
    <w:abstractNumId w:val="28"/>
  </w:num>
  <w:num w:numId="31">
    <w:abstractNumId w:val="37"/>
  </w:num>
  <w:num w:numId="32">
    <w:abstractNumId w:val="15"/>
  </w:num>
  <w:num w:numId="33">
    <w:abstractNumId w:val="1"/>
  </w:num>
  <w:num w:numId="34">
    <w:abstractNumId w:val="29"/>
  </w:num>
  <w:num w:numId="35">
    <w:abstractNumId w:val="14"/>
  </w:num>
  <w:num w:numId="36">
    <w:abstractNumId w:val="12"/>
  </w:num>
  <w:num w:numId="37">
    <w:abstractNumId w:val="36"/>
  </w:num>
  <w:num w:numId="38">
    <w:abstractNumId w:val="3"/>
  </w:num>
  <w:num w:numId="39">
    <w:abstractNumId w:val="39"/>
  </w:num>
  <w:num w:numId="40">
    <w:abstractNumId w:val="11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21"/>
    <w:rsid w:val="00004061"/>
    <w:rsid w:val="00250A8D"/>
    <w:rsid w:val="00322521"/>
    <w:rsid w:val="00706C34"/>
    <w:rsid w:val="00760772"/>
    <w:rsid w:val="00B40098"/>
    <w:rsid w:val="00B454B6"/>
    <w:rsid w:val="00B7317D"/>
    <w:rsid w:val="00DC7DC9"/>
    <w:rsid w:val="00EC67CB"/>
    <w:rsid w:val="00ED128B"/>
    <w:rsid w:val="00F176C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48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64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64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22521"/>
  </w:style>
  <w:style w:type="character" w:customStyle="1" w:styleId="10">
    <w:name w:val="Заголовок 1 Знак"/>
    <w:basedOn w:val="a0"/>
    <w:link w:val="1"/>
    <w:rsid w:val="00FF648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4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64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489"/>
  </w:style>
  <w:style w:type="paragraph" w:styleId="a5">
    <w:name w:val="Title"/>
    <w:basedOn w:val="a"/>
    <w:link w:val="a6"/>
    <w:qFormat/>
    <w:rsid w:val="00FF64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F6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F6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6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FF6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F64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F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F6489"/>
  </w:style>
  <w:style w:type="paragraph" w:customStyle="1" w:styleId="ConsPlusNormal">
    <w:name w:val="ConsPlusNormal"/>
    <w:rsid w:val="00FF6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F64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FF6489"/>
    <w:rPr>
      <w:b/>
      <w:bCs/>
    </w:rPr>
  </w:style>
  <w:style w:type="paragraph" w:customStyle="1" w:styleId="consplusnormal0">
    <w:name w:val="consplusnormal0"/>
    <w:basedOn w:val="a"/>
    <w:rsid w:val="00FF648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FF64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FF6489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F6489"/>
    <w:rPr>
      <w:rFonts w:cs="Times New Roman"/>
      <w:vertAlign w:val="superscript"/>
    </w:rPr>
  </w:style>
  <w:style w:type="character" w:styleId="af3">
    <w:name w:val="annotation reference"/>
    <w:rsid w:val="00FF6489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FF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FF6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F6489"/>
    <w:rPr>
      <w:b/>
      <w:bCs/>
    </w:rPr>
  </w:style>
  <w:style w:type="character" w:customStyle="1" w:styleId="af7">
    <w:name w:val="Тема примечания Знак"/>
    <w:basedOn w:val="af5"/>
    <w:link w:val="af6"/>
    <w:rsid w:val="00FF6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FF6489"/>
    <w:rPr>
      <w:color w:val="0000FF"/>
      <w:u w:val="single"/>
    </w:rPr>
  </w:style>
  <w:style w:type="paragraph" w:customStyle="1" w:styleId="normd">
    <w:name w:val="normd"/>
    <w:basedOn w:val="a"/>
    <w:rsid w:val="00FF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4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FF64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_"/>
    <w:link w:val="12"/>
    <w:rsid w:val="00FF6489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FF6489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FF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FF648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48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64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64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22521"/>
  </w:style>
  <w:style w:type="character" w:customStyle="1" w:styleId="10">
    <w:name w:val="Заголовок 1 Знак"/>
    <w:basedOn w:val="a0"/>
    <w:link w:val="1"/>
    <w:rsid w:val="00FF648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4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64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489"/>
  </w:style>
  <w:style w:type="paragraph" w:styleId="a5">
    <w:name w:val="Title"/>
    <w:basedOn w:val="a"/>
    <w:link w:val="a6"/>
    <w:qFormat/>
    <w:rsid w:val="00FF64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F6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F6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6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FF6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F64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F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F6489"/>
  </w:style>
  <w:style w:type="paragraph" w:customStyle="1" w:styleId="ConsPlusNormal">
    <w:name w:val="ConsPlusNormal"/>
    <w:rsid w:val="00FF6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F64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FF6489"/>
    <w:rPr>
      <w:b/>
      <w:bCs/>
    </w:rPr>
  </w:style>
  <w:style w:type="paragraph" w:customStyle="1" w:styleId="consplusnormal0">
    <w:name w:val="consplusnormal0"/>
    <w:basedOn w:val="a"/>
    <w:rsid w:val="00FF648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FF64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FF6489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F6489"/>
    <w:rPr>
      <w:rFonts w:cs="Times New Roman"/>
      <w:vertAlign w:val="superscript"/>
    </w:rPr>
  </w:style>
  <w:style w:type="character" w:styleId="af3">
    <w:name w:val="annotation reference"/>
    <w:rsid w:val="00FF6489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FF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FF6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F6489"/>
    <w:rPr>
      <w:b/>
      <w:bCs/>
    </w:rPr>
  </w:style>
  <w:style w:type="character" w:customStyle="1" w:styleId="af7">
    <w:name w:val="Тема примечания Знак"/>
    <w:basedOn w:val="af5"/>
    <w:link w:val="af6"/>
    <w:rsid w:val="00FF6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FF6489"/>
    <w:rPr>
      <w:color w:val="0000FF"/>
      <w:u w:val="single"/>
    </w:rPr>
  </w:style>
  <w:style w:type="paragraph" w:customStyle="1" w:styleId="normd">
    <w:name w:val="normd"/>
    <w:basedOn w:val="a"/>
    <w:rsid w:val="00FF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4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FF64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_"/>
    <w:link w:val="12"/>
    <w:rsid w:val="00FF6489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FF6489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FF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FF648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11138</Words>
  <Characters>63493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4</cp:revision>
  <dcterms:created xsi:type="dcterms:W3CDTF">2022-09-02T11:19:00Z</dcterms:created>
  <dcterms:modified xsi:type="dcterms:W3CDTF">2022-09-05T05:26:00Z</dcterms:modified>
</cp:coreProperties>
</file>