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A8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3CA8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A8" w:rsidRPr="00510AF9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0AF9">
        <w:rPr>
          <w:rFonts w:ascii="Times New Roman" w:hAnsi="Times New Roman" w:cs="Times New Roman"/>
          <w:b/>
          <w:sz w:val="28"/>
          <w:szCs w:val="28"/>
        </w:rPr>
        <w:t>Я</w:t>
      </w:r>
    </w:p>
    <w:p w:rsidR="00363CA8" w:rsidRPr="00510AF9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363CA8" w:rsidRPr="00510AF9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363CA8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63CA8" w:rsidRPr="00510AF9" w:rsidRDefault="00363CA8" w:rsidP="0036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CA8" w:rsidRPr="00510AF9" w:rsidRDefault="00363CA8" w:rsidP="00363C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proofErr w:type="gramStart"/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 </w:t>
      </w:r>
      <w:r w:rsidRPr="00510AF9">
        <w:rPr>
          <w:rFonts w:ascii="Times New Roman" w:hAnsi="Times New Roman" w:cs="Times New Roman"/>
          <w:sz w:val="28"/>
          <w:szCs w:val="28"/>
        </w:rPr>
        <w:t>«</w:t>
      </w:r>
      <w:r w:rsidRPr="00020502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 xml:space="preserve">форме собственности на </w:t>
      </w:r>
      <w:proofErr w:type="gramStart"/>
      <w:r w:rsidRPr="00020502">
        <w:rPr>
          <w:rFonts w:ascii="Times New Roman" w:hAnsi="Times New Roman" w:cs="Times New Roman"/>
          <w:bCs/>
          <w:sz w:val="28"/>
          <w:szCs w:val="28"/>
        </w:rPr>
        <w:t>недвижимое</w:t>
      </w:r>
      <w:proofErr w:type="gramEnd"/>
      <w:r w:rsidRPr="00020502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>движимое имущество, земельные участки,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 xml:space="preserve">находящиеся в собственности </w:t>
      </w:r>
      <w:proofErr w:type="gramStart"/>
      <w:r w:rsidRPr="0002050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Рождественского сельского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Гатчинского муниципального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района,</w:t>
      </w:r>
      <w:r w:rsidRPr="00020502">
        <w:rPr>
          <w:rFonts w:ascii="Times New Roman" w:hAnsi="Times New Roman" w:cs="Times New Roman"/>
          <w:bCs/>
          <w:sz w:val="28"/>
          <w:szCs w:val="28"/>
        </w:rPr>
        <w:t xml:space="preserve"> включая предоставление информации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 xml:space="preserve">об объектах недвижимого имущества, </w:t>
      </w:r>
    </w:p>
    <w:p w:rsidR="00363CA8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0502">
        <w:rPr>
          <w:rFonts w:ascii="Times New Roman" w:hAnsi="Times New Roman" w:cs="Times New Roman"/>
          <w:bCs/>
          <w:sz w:val="28"/>
          <w:szCs w:val="28"/>
        </w:rPr>
        <w:t>находящегося</w:t>
      </w:r>
      <w:proofErr w:type="gramEnd"/>
      <w:r w:rsidRPr="0002050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</w:p>
    <w:p w:rsidR="00363CA8" w:rsidRPr="008C4DF0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02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020502">
        <w:rPr>
          <w:rFonts w:ascii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020502">
        <w:rPr>
          <w:rFonts w:ascii="Times New Roman" w:hAnsi="Times New Roman" w:cs="Times New Roman"/>
          <w:bCs/>
          <w:sz w:val="28"/>
          <w:szCs w:val="28"/>
        </w:rPr>
        <w:t xml:space="preserve"> для сдачи в аренду</w:t>
      </w:r>
      <w:r w:rsidRPr="00510AF9">
        <w:rPr>
          <w:rFonts w:ascii="Times New Roman" w:hAnsi="Times New Roman" w:cs="Times New Roman"/>
          <w:sz w:val="28"/>
          <w:szCs w:val="28"/>
        </w:rPr>
        <w:t>»</w:t>
      </w: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0A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510A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363CA8" w:rsidRPr="00510AF9" w:rsidRDefault="00363CA8" w:rsidP="00363C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CA8" w:rsidRPr="00510AF9" w:rsidRDefault="00363CA8" w:rsidP="00363CA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0AF9">
        <w:rPr>
          <w:rFonts w:ascii="Times New Roman" w:hAnsi="Times New Roman" w:cs="Times New Roman"/>
          <w:sz w:val="28"/>
          <w:szCs w:val="28"/>
        </w:rPr>
        <w:t>:</w:t>
      </w:r>
    </w:p>
    <w:p w:rsidR="00363CA8" w:rsidRPr="00510AF9" w:rsidRDefault="00363CA8" w:rsidP="00363CA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CA8" w:rsidRPr="00510AF9" w:rsidRDefault="00363CA8" w:rsidP="00363C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3CA8" w:rsidRPr="008C4DF0" w:rsidRDefault="00363CA8" w:rsidP="00363C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1.Утвердить прилагаемый Административный регламент предоставления муниципальной услуги </w:t>
      </w:r>
      <w:r w:rsidRPr="00510AF9">
        <w:rPr>
          <w:rFonts w:ascii="Times New Roman" w:eastAsia="Calibri" w:hAnsi="Times New Roman" w:cs="Times New Roman"/>
          <w:sz w:val="28"/>
          <w:szCs w:val="28"/>
        </w:rPr>
        <w:t>«</w:t>
      </w:r>
      <w:r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Рождественского сельского поселения Гатчинского муниципального района Ленинградской области</w:t>
      </w:r>
      <w:r w:rsidRPr="00020502">
        <w:rPr>
          <w:rFonts w:ascii="Times New Roman" w:hAnsi="Times New Roman" w:cs="Times New Roman"/>
          <w:bCs/>
          <w:sz w:val="28"/>
          <w:szCs w:val="28"/>
        </w:rPr>
        <w:t xml:space="preserve">, включая предоставление информации об объектах недвижимого имущества, находящегося в муниципальной собственности и </w:t>
      </w:r>
      <w:r w:rsidRPr="00020502">
        <w:rPr>
          <w:rFonts w:ascii="Times New Roman" w:hAnsi="Times New Roman" w:cs="Times New Roman"/>
          <w:bCs/>
          <w:sz w:val="28"/>
          <w:szCs w:val="28"/>
        </w:rPr>
        <w:lastRenderedPageBreak/>
        <w:t>предназначенных для сдачи в аренду</w:t>
      </w:r>
      <w:r w:rsidRPr="00510AF9">
        <w:rPr>
          <w:rFonts w:ascii="Times New Roman" w:eastAsia="Calibri" w:hAnsi="Times New Roman" w:cs="Times New Roman"/>
          <w:sz w:val="28"/>
          <w:szCs w:val="28"/>
        </w:rPr>
        <w:t>».</w:t>
      </w: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63CA8" w:rsidRPr="00510AF9" w:rsidRDefault="00363CA8" w:rsidP="00363CA8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2.Начальнику отдела по земельным вопросам и имуществу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363CA8" w:rsidRPr="00510AF9" w:rsidRDefault="00363CA8" w:rsidP="00363C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363CA8" w:rsidRPr="00510AF9" w:rsidRDefault="00363CA8" w:rsidP="00363CA8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sz w:val="28"/>
          <w:szCs w:val="28"/>
        </w:rPr>
        <w:t xml:space="preserve">    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363CA8" w:rsidRPr="00510AF9" w:rsidRDefault="00363CA8" w:rsidP="00363C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</w:t>
      </w:r>
      <w:r w:rsidRPr="00510AF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Рождественского поселения № </w:t>
      </w:r>
      <w:r>
        <w:rPr>
          <w:rFonts w:ascii="Times New Roman" w:hAnsi="Times New Roman" w:cs="Times New Roman"/>
          <w:sz w:val="28"/>
          <w:szCs w:val="28"/>
        </w:rPr>
        <w:t>85 от 15.03.2022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510AF9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63CA8" w:rsidRPr="00510AF9" w:rsidRDefault="00363CA8" w:rsidP="00363CA8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sz w:val="28"/>
          <w:szCs w:val="28"/>
        </w:rPr>
        <w:t xml:space="preserve">        6.</w:t>
      </w:r>
      <w:proofErr w:type="gramStart"/>
      <w:r w:rsidRPr="00510A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A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CA8" w:rsidRPr="00510AF9" w:rsidRDefault="00363CA8" w:rsidP="00363CA8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63CA8" w:rsidRPr="00510AF9" w:rsidRDefault="00363CA8" w:rsidP="00363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Pr="00510AF9" w:rsidRDefault="00363CA8" w:rsidP="00363C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363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CA8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A5749" w:rsidRPr="00B50483" w:rsidRDefault="00363CA8" w:rsidP="00DA5749">
      <w:pPr>
        <w:pStyle w:val="a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к постановлению №___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</w:t>
      </w:r>
    </w:p>
    <w:p w:rsidR="00DA5749" w:rsidRDefault="00DA574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CA8" w:rsidRPr="002977EA" w:rsidRDefault="00363CA8" w:rsidP="00363C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 регламент предоставления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Рождественского сельского поселения Гатчинского муниципального района Ленинградской области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>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297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3CA8" w:rsidRPr="002977EA" w:rsidRDefault="00363CA8" w:rsidP="00363C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Pr="002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0502">
        <w:rPr>
          <w:rFonts w:ascii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</w:t>
      </w:r>
      <w:r>
        <w:rPr>
          <w:rFonts w:ascii="Times New Roman" w:hAnsi="Times New Roman" w:cs="Times New Roman"/>
          <w:bCs/>
          <w:sz w:val="28"/>
          <w:szCs w:val="28"/>
        </w:rPr>
        <w:t>е имущество, земельные участки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="00543BF6">
        <w:rPr>
          <w:rFonts w:ascii="Times New Roman" w:hAnsi="Times New Roman" w:cs="Times New Roman"/>
          <w:sz w:val="28"/>
          <w:szCs w:val="28"/>
        </w:rPr>
        <w:t>ной услуги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E226F7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543BF6">
        <w:rPr>
          <w:rFonts w:ascii="Times New Roman" w:hAnsi="Times New Roman" w:cs="Times New Roman"/>
          <w:sz w:val="28"/>
          <w:szCs w:val="28"/>
        </w:rPr>
        <w:t>,</w:t>
      </w:r>
      <w:r w:rsidR="00E226F7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110212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характера) размеща</w:t>
      </w:r>
      <w:r w:rsidR="00DA5749" w:rsidRPr="00363CA8">
        <w:rPr>
          <w:rFonts w:ascii="Times New Roman" w:hAnsi="Times New Roman" w:cs="Times New Roman"/>
          <w:sz w:val="28"/>
          <w:szCs w:val="28"/>
        </w:rPr>
        <w:t>е</w:t>
      </w:r>
      <w:r w:rsidRPr="00A53241">
        <w:rPr>
          <w:rFonts w:ascii="Times New Roman" w:hAnsi="Times New Roman" w:cs="Times New Roman"/>
          <w:sz w:val="28"/>
          <w:szCs w:val="28"/>
        </w:rPr>
        <w:t>тся: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81B7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A5749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084FC9" w:rsidRPr="00084FC9" w:rsidRDefault="00084FC9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FC9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Pr="00084FC9">
        <w:rPr>
          <w:rFonts w:ascii="Times New Roman" w:hAnsi="Times New Roman" w:cs="Times New Roman"/>
          <w:sz w:val="28"/>
          <w:szCs w:val="28"/>
        </w:rPr>
        <w:t xml:space="preserve"> </w:t>
      </w:r>
      <w:r w:rsidRPr="00084FC9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8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, информационных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DC1E88">
        <w:rPr>
          <w:rFonts w:ascii="Times New Roman" w:hAnsi="Times New Roman" w:cs="Times New Roman"/>
          <w:sz w:val="28"/>
          <w:szCs w:val="28"/>
        </w:rPr>
        <w:t>не более 7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57FF0">
        <w:rPr>
          <w:rFonts w:ascii="Times New Roman" w:hAnsi="Times New Roman" w:cs="Times New Roman"/>
          <w:sz w:val="28"/>
          <w:szCs w:val="28"/>
        </w:rPr>
        <w:t xml:space="preserve">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BA440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5305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305BC">
        <w:rPr>
          <w:rFonts w:ascii="Times New Roman" w:hAnsi="Times New Roman" w:cs="Times New Roman"/>
          <w:sz w:val="28"/>
          <w:szCs w:val="28"/>
        </w:rPr>
        <w:t>ной услуги.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5BC" w:rsidRPr="005305BC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9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r w:rsidR="005305BC"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5305BC"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5305BC"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5305BC" w:rsidRDefault="00363CA8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5BC">
        <w:rPr>
          <w:rFonts w:ascii="Times New Roman" w:hAnsi="Times New Roman" w:cs="Times New Roman"/>
          <w:sz w:val="28"/>
          <w:szCs w:val="28"/>
        </w:rPr>
        <w:t xml:space="preserve">) </w:t>
      </w:r>
      <w:r w:rsidR="005305BC"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736A6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C310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7FF0">
        <w:rPr>
          <w:rFonts w:ascii="Times New Roman" w:hAnsi="Times New Roman" w:cs="Times New Roman"/>
          <w:sz w:val="28"/>
          <w:szCs w:val="28"/>
        </w:rPr>
        <w:t>№</w:t>
      </w:r>
      <w:r w:rsidR="00C3108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A574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0F34A7" w:rsidRDefault="00363CA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="00EC76BB"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EC76BB"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</w:t>
      </w:r>
      <w:r w:rsidRPr="006F6368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удостоверенную в соответствии с </w:t>
      </w:r>
      <w:hyperlink r:id="rId12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5"/>
      <w:bookmarkEnd w:id="2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20323" w:rsidRPr="00C20323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254FA0" w:rsidRPr="00254F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34A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A53241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0323">
        <w:rPr>
          <w:rFonts w:ascii="Times New Roman" w:hAnsi="Times New Roman" w:cs="Times New Roman"/>
          <w:sz w:val="28"/>
          <w:szCs w:val="28"/>
        </w:rPr>
        <w:t xml:space="preserve"> 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53241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A53241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C3108D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C310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0A36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8A7689" w:rsidRPr="008A768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таких услуг, включенных в перечни, указанные в </w:t>
      </w:r>
      <w:hyperlink r:id="rId14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8A7689" w:rsidRPr="008A76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Pr="00084FC9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8A7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110212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3" w:name="P242"/>
      <w:bookmarkEnd w:id="3"/>
    </w:p>
    <w:p w:rsidR="00EC76BB" w:rsidRPr="00B903AC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B903AC" w:rsidRPr="00084FC9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="008A7689" w:rsidRPr="008A7689">
        <w:rPr>
          <w:rFonts w:ascii="Times New Roman" w:hAnsi="Times New Roman" w:cs="Times New Roman"/>
          <w:sz w:val="28"/>
          <w:szCs w:val="28"/>
        </w:rPr>
        <w:t>:</w:t>
      </w:r>
    </w:p>
    <w:p w:rsidR="008A7689" w:rsidRPr="00363CA8" w:rsidRDefault="00B80256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del w:id="4" w:author="Юлия Александровна Павлова" w:date="2022-06-10T10:57:00Z">
        <w:r w:rsidRPr="00363CA8" w:rsidDel="00154CFE">
          <w:rPr>
            <w:rFonts w:ascii="Times New Roman" w:hAnsi="Times New Roman" w:cs="Times New Roman"/>
            <w:bCs/>
            <w:sz w:val="28"/>
            <w:szCs w:val="28"/>
          </w:rPr>
          <w:delText>2</w:delText>
        </w:r>
      </w:del>
      <w:ins w:id="5" w:author="Юлия Александровна Павлова" w:date="2022-06-10T10:57:00Z">
        <w:r w:rsidR="00154CFE" w:rsidRPr="00363CA8">
          <w:rPr>
            <w:rFonts w:ascii="Times New Roman" w:hAnsi="Times New Roman" w:cs="Times New Roman"/>
            <w:bCs/>
            <w:sz w:val="28"/>
            <w:szCs w:val="28"/>
          </w:rPr>
          <w:t>1</w:t>
        </w:r>
      </w:ins>
      <w:r w:rsidR="008A7689" w:rsidRPr="00363CA8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</w:t>
      </w:r>
      <w:r w:rsidR="00122E4B" w:rsidRPr="00363CA8"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:rsidR="00122E4B" w:rsidRPr="00363CA8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8A7689" w:rsidRDefault="00B80256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del w:id="6" w:author="Юлия Александровна Павлова" w:date="2022-06-10T10:57:00Z">
        <w:r w:rsidRPr="00363CA8" w:rsidDel="00154CFE">
          <w:rPr>
            <w:rFonts w:ascii="Times New Roman" w:hAnsi="Times New Roman" w:cs="Times New Roman"/>
            <w:bCs/>
            <w:sz w:val="28"/>
            <w:szCs w:val="28"/>
          </w:rPr>
          <w:delText>3</w:delText>
        </w:r>
      </w:del>
      <w:ins w:id="7" w:author="Юлия Александровна Павлова" w:date="2022-06-10T10:57:00Z">
        <w:r w:rsidR="00154CFE" w:rsidRPr="00363CA8">
          <w:rPr>
            <w:rFonts w:ascii="Times New Roman" w:hAnsi="Times New Roman" w:cs="Times New Roman"/>
            <w:bCs/>
            <w:sz w:val="28"/>
            <w:szCs w:val="28"/>
          </w:rPr>
          <w:t>2</w:t>
        </w:r>
      </w:ins>
      <w:r w:rsidR="002F7F01" w:rsidRPr="00363CA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7689" w:rsidRPr="00363CA8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</w:t>
      </w:r>
      <w:proofErr w:type="gramStart"/>
      <w:r w:rsidR="008A7689" w:rsidRPr="008A7689">
        <w:rPr>
          <w:rFonts w:ascii="Times New Roman" w:hAnsi="Times New Roman" w:cs="Times New Roman"/>
          <w:bCs/>
          <w:sz w:val="28"/>
          <w:szCs w:val="28"/>
        </w:rPr>
        <w:t>подписаны</w:t>
      </w:r>
      <w:proofErr w:type="gramEnd"/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 недейс</w:t>
      </w:r>
      <w:r w:rsidR="00122E4B"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AC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9"/>
      <w:bookmarkEnd w:id="8"/>
      <w:r w:rsidRPr="00B903AC"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887254" w:rsidRPr="00363CA8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887254" w:rsidRPr="00363CA8" w:rsidRDefault="00887254" w:rsidP="00887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Pr="00363C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363C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84FC9" w:rsidRPr="00363CA8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2</w:t>
      </w:r>
      <w:r w:rsidR="00084FC9" w:rsidRPr="00363CA8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363CA8" w:rsidRDefault="00887254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3</w:t>
      </w:r>
      <w:r w:rsidR="00084FC9" w:rsidRPr="00363CA8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</w:t>
      </w:r>
      <w:proofErr w:type="gramStart"/>
      <w:r w:rsidR="00084FC9" w:rsidRPr="00363CA8">
        <w:rPr>
          <w:rFonts w:ascii="Times New Roman" w:hAnsi="Times New Roman" w:cs="Times New Roman"/>
          <w:bCs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="00084FC9" w:rsidRPr="00363CA8">
        <w:rPr>
          <w:rFonts w:ascii="Times New Roman" w:hAnsi="Times New Roman" w:cs="Times New Roman"/>
          <w:bCs/>
          <w:sz w:val="28"/>
          <w:szCs w:val="28"/>
        </w:rPr>
        <w:t>;</w:t>
      </w:r>
    </w:p>
    <w:p w:rsidR="00084FC9" w:rsidRPr="00084FC9" w:rsidRDefault="00887254" w:rsidP="00C3108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CA8">
        <w:rPr>
          <w:rFonts w:ascii="Times New Roman" w:hAnsi="Times New Roman" w:cs="Times New Roman"/>
          <w:bCs/>
          <w:sz w:val="28"/>
          <w:szCs w:val="28"/>
        </w:rPr>
        <w:t>4</w:t>
      </w:r>
      <w:r w:rsidR="00084FC9" w:rsidRPr="00363CA8">
        <w:rPr>
          <w:rFonts w:ascii="Times New Roman" w:hAnsi="Times New Roman" w:cs="Times New Roman"/>
          <w:bCs/>
          <w:sz w:val="28"/>
          <w:szCs w:val="28"/>
        </w:rPr>
        <w:t>) Предмет запроса не регламентируется за</w:t>
      </w:r>
      <w:r w:rsidR="00363CA8">
        <w:rPr>
          <w:rFonts w:ascii="Times New Roman" w:hAnsi="Times New Roman" w:cs="Times New Roman"/>
          <w:bCs/>
          <w:sz w:val="28"/>
          <w:szCs w:val="28"/>
        </w:rPr>
        <w:t>конодательством в рамках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9"/>
      <w:bookmarkEnd w:id="9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транспортных средств бесплатно.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EC0978" w:rsidRDefault="00EC76BB" w:rsidP="00B80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EC0978" w:rsidRPr="00EC09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7035EA">
        <w:rPr>
          <w:rFonts w:ascii="Times New Roman" w:hAnsi="Times New Roman" w:cs="Times New Roman"/>
          <w:sz w:val="28"/>
          <w:szCs w:val="28"/>
        </w:rPr>
        <w:t xml:space="preserve">существлялось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электронной форме.</w:t>
      </w:r>
    </w:p>
    <w:p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</w:t>
      </w:r>
      <w:r w:rsidR="00B80256">
        <w:rPr>
          <w:rFonts w:ascii="Times New Roman" w:hAnsi="Times New Roman" w:cs="Times New Roman"/>
          <w:sz w:val="28"/>
          <w:szCs w:val="28"/>
        </w:rPr>
        <w:t>1</w:t>
      </w:r>
      <w:r w:rsidR="00E94E8E">
        <w:rPr>
          <w:rFonts w:ascii="Times New Roman" w:hAnsi="Times New Roman" w:cs="Times New Roman"/>
          <w:sz w:val="28"/>
          <w:szCs w:val="28"/>
        </w:rPr>
        <w:t>. Предоставление муниципаль</w:t>
      </w:r>
      <w:r w:rsidR="00703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106BE4">
        <w:rPr>
          <w:rFonts w:ascii="Times New Roman" w:hAnsi="Times New Roman" w:cs="Times New Roman"/>
          <w:sz w:val="28"/>
          <w:szCs w:val="28"/>
        </w:rPr>
        <w:t>ной услуги -</w:t>
      </w:r>
      <w:r w:rsidRPr="00F734F9">
        <w:rPr>
          <w:rFonts w:ascii="Times New Roman" w:hAnsi="Times New Roman" w:cs="Times New Roman"/>
          <w:sz w:val="28"/>
          <w:szCs w:val="28"/>
        </w:rPr>
        <w:t xml:space="preserve"> 1 рабочий день;</w:t>
      </w:r>
    </w:p>
    <w:p w:rsidR="00F734F9" w:rsidRPr="00363CA8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</w:t>
      </w:r>
      <w:del w:id="10" w:author="Юлия Александровна Павлова" w:date="2022-06-10T11:16:00Z">
        <w:r w:rsidDel="00F1361F">
          <w:rPr>
            <w:rFonts w:ascii="Times New Roman" w:hAnsi="Times New Roman" w:cs="Times New Roman"/>
            <w:sz w:val="28"/>
            <w:szCs w:val="28"/>
          </w:rPr>
          <w:delText>об оказании</w:delText>
        </w:r>
      </w:del>
      <w:ins w:id="11" w:author="Юлия Александровна Павлова" w:date="2022-06-10T11:16:00Z">
        <w:r w:rsidR="00F1361F">
          <w:rPr>
            <w:rFonts w:ascii="Times New Roman" w:hAnsi="Times New Roman" w:cs="Times New Roman"/>
            <w:sz w:val="28"/>
            <w:szCs w:val="28"/>
          </w:rPr>
          <w:t xml:space="preserve">о </w:t>
        </w:r>
        <w:proofErr w:type="spellStart"/>
        <w:proofErr w:type="gramStart"/>
        <w:r w:rsidR="00F1361F">
          <w:rPr>
            <w:rFonts w:ascii="Times New Roman" w:hAnsi="Times New Roman" w:cs="Times New Roman"/>
            <w:sz w:val="28"/>
            <w:szCs w:val="28"/>
          </w:rPr>
          <w:t>о</w:t>
        </w:r>
        <w:proofErr w:type="spellEnd"/>
        <w:proofErr w:type="gramEnd"/>
        <w:r w:rsidR="00F1361F">
          <w:rPr>
            <w:rFonts w:ascii="Times New Roman" w:hAnsi="Times New Roman" w:cs="Times New Roman"/>
            <w:sz w:val="28"/>
            <w:szCs w:val="28"/>
          </w:rPr>
          <w:t xml:space="preserve"> предоставлении</w:t>
        </w:r>
      </w:ins>
      <w:r>
        <w:rPr>
          <w:rFonts w:ascii="Times New Roman" w:hAnsi="Times New Roman" w:cs="Times New Roman"/>
          <w:sz w:val="28"/>
          <w:szCs w:val="28"/>
        </w:rPr>
        <w:t xml:space="preserve"> муниципальной услуги - </w:t>
      </w:r>
      <w:r w:rsidR="00106BE4" w:rsidRPr="00363CA8">
        <w:rPr>
          <w:rFonts w:ascii="Times New Roman" w:hAnsi="Times New Roman" w:cs="Times New Roman"/>
          <w:sz w:val="28"/>
          <w:szCs w:val="28"/>
        </w:rPr>
        <w:t>5 рабочих дней</w:t>
      </w:r>
      <w:r w:rsidRPr="00363CA8">
        <w:rPr>
          <w:rFonts w:ascii="Times New Roman" w:hAnsi="Times New Roman" w:cs="Times New Roman"/>
          <w:sz w:val="28"/>
          <w:szCs w:val="28"/>
        </w:rPr>
        <w:t>;</w:t>
      </w:r>
    </w:p>
    <w:p w:rsidR="00F734F9" w:rsidRPr="00363CA8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CA8">
        <w:rPr>
          <w:rFonts w:ascii="Times New Roman" w:hAnsi="Times New Roman" w:cs="Times New Roman"/>
          <w:sz w:val="28"/>
          <w:szCs w:val="28"/>
        </w:rPr>
        <w:t xml:space="preserve">- </w:t>
      </w:r>
      <w:r w:rsidR="00106BE4" w:rsidRPr="00363CA8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услуги:</w:t>
      </w:r>
      <w:r w:rsidR="00106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734F9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F734F9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F734F9" w:rsidRPr="00F734F9">
        <w:rPr>
          <w:rFonts w:ascii="Times New Roman" w:hAnsi="Times New Roman" w:cs="Times New Roman"/>
          <w:sz w:val="28"/>
          <w:szCs w:val="28"/>
        </w:rPr>
        <w:t>ной услуги - 1</w:t>
      </w:r>
      <w:proofErr w:type="gramEnd"/>
      <w:r w:rsidR="00F734F9" w:rsidRPr="00F734F9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F734F9" w:rsidRPr="00363CA8">
        <w:rPr>
          <w:rFonts w:ascii="Times New Roman" w:hAnsi="Times New Roman" w:cs="Times New Roman"/>
          <w:sz w:val="28"/>
          <w:szCs w:val="28"/>
        </w:rPr>
        <w:t>день</w:t>
      </w:r>
      <w:r w:rsidR="00012381" w:rsidRPr="00363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5538" w:rsidRPr="00363CA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D35538" w:rsidRPr="00363CA8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012381" w:rsidRPr="00363CA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F734F9" w:rsidRPr="00363CA8">
        <w:rPr>
          <w:rFonts w:ascii="Times New Roman" w:hAnsi="Times New Roman" w:cs="Times New Roman"/>
          <w:sz w:val="28"/>
          <w:szCs w:val="28"/>
        </w:rPr>
        <w:t>;</w:t>
      </w:r>
    </w:p>
    <w:p w:rsidR="00F734F9" w:rsidRPr="00DC1E88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 w:rsidRPr="00363CA8">
        <w:rPr>
          <w:rFonts w:ascii="Times New Roman" w:hAnsi="Times New Roman" w:cs="Times New Roman"/>
          <w:sz w:val="28"/>
          <w:szCs w:val="28"/>
        </w:rPr>
        <w:t>1</w:t>
      </w:r>
      <w:r w:rsidR="00D0071F" w:rsidRPr="00363CA8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012381" w:rsidRPr="00363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381" w:rsidRPr="00363CA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012381" w:rsidRPr="00363CA8">
        <w:rPr>
          <w:rFonts w:ascii="Times New Roman" w:hAnsi="Times New Roman" w:cs="Times New Roman"/>
          <w:sz w:val="28"/>
          <w:szCs w:val="28"/>
        </w:rPr>
        <w:t xml:space="preserve"> </w:t>
      </w:r>
      <w:del w:id="12" w:author="Юлия Александровна Павлова" w:date="2022-06-10T11:10:00Z">
        <w:r w:rsidR="00012381" w:rsidRPr="00363CA8" w:rsidDel="00F1361F">
          <w:rPr>
            <w:rFonts w:ascii="Times New Roman" w:hAnsi="Times New Roman" w:cs="Times New Roman"/>
            <w:sz w:val="28"/>
            <w:szCs w:val="28"/>
          </w:rPr>
          <w:delText xml:space="preserve">второй </w:delText>
        </w:r>
      </w:del>
      <w:r w:rsidR="00D35538" w:rsidRPr="00363CA8">
        <w:rPr>
          <w:rFonts w:ascii="Times New Roman" w:hAnsi="Times New Roman" w:cs="Times New Roman"/>
          <w:sz w:val="28"/>
          <w:szCs w:val="28"/>
        </w:rPr>
        <w:t>второй</w:t>
      </w:r>
      <w:ins w:id="13" w:author="Юлия Александровна Павлова" w:date="2022-06-10T11:10:00Z">
        <w:r w:rsidR="00F1361F" w:rsidRPr="00363CA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012381" w:rsidRPr="00363CA8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363CA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>поступление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89453D">
        <w:rPr>
          <w:rFonts w:ascii="Times New Roman" w:hAnsi="Times New Roman" w:cs="Times New Roman"/>
          <w:sz w:val="28"/>
          <w:szCs w:val="28"/>
        </w:rPr>
        <w:t xml:space="preserve">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6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887254">
        <w:rPr>
          <w:rFonts w:ascii="Times New Roman" w:hAnsi="Times New Roman" w:cs="Times New Roman"/>
          <w:sz w:val="28"/>
          <w:szCs w:val="28"/>
        </w:rPr>
        <w:t>.</w:t>
      </w:r>
    </w:p>
    <w:p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945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154CFE" w:rsidRPr="00363CA8" w:rsidRDefault="00154CFE" w:rsidP="00154C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lastRenderedPageBreak/>
        <w:t>3.1.2.4. Критерий принятия решения: наличие/отсутствие оснований для отказа в приеме документов на получение услуги, установленных п. 2.9 административного регламента.</w:t>
      </w:r>
    </w:p>
    <w:p w:rsidR="00F1361F" w:rsidRPr="00363CA8" w:rsidRDefault="0089453D" w:rsidP="00F1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3.1.2.</w:t>
      </w:r>
      <w:r w:rsidR="00154CFE" w:rsidRPr="00363CA8">
        <w:rPr>
          <w:rFonts w:ascii="Times New Roman" w:hAnsi="Times New Roman" w:cs="Times New Roman"/>
          <w:sz w:val="28"/>
          <w:szCs w:val="28"/>
        </w:rPr>
        <w:t>5</w:t>
      </w:r>
      <w:r w:rsidRPr="00363CA8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F1361F" w:rsidRPr="00363CA8" w:rsidRDefault="0089453D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F1361F" w:rsidRPr="00363C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453D" w:rsidRPr="00363CA8" w:rsidRDefault="00F1361F" w:rsidP="00F136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документов.</w:t>
      </w:r>
    </w:p>
    <w:p w:rsidR="00EC76BB" w:rsidRPr="00363CA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 w:rsidRPr="00363CA8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363CA8">
        <w:rPr>
          <w:rFonts w:ascii="Times New Roman" w:hAnsi="Times New Roman" w:cs="Times New Roman"/>
          <w:sz w:val="28"/>
          <w:szCs w:val="28"/>
        </w:rPr>
        <w:t>ной услуги.</w:t>
      </w:r>
    </w:p>
    <w:p w:rsidR="0089453D" w:rsidRPr="00363CA8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363CA8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</w:t>
      </w:r>
      <w:r w:rsidR="00D0071F" w:rsidRPr="00363CA8">
        <w:rPr>
          <w:rFonts w:ascii="Times New Roman" w:hAnsi="Times New Roman" w:cs="Times New Roman"/>
          <w:sz w:val="28"/>
          <w:szCs w:val="28"/>
        </w:rPr>
        <w:t xml:space="preserve"> </w:t>
      </w:r>
      <w:r w:rsidRPr="00363CA8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887254" w:rsidRPr="00363CA8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CA8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направление межведомственных запросов (в случае непредставления заявителем документов, предусмотренных </w:t>
      </w:r>
      <w:hyperlink r:id="rId17" w:history="1">
        <w:r w:rsidRPr="00363CA8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363CA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не более 5 рабочих дней с даты окончания первой</w:t>
      </w:r>
      <w:proofErr w:type="gramEnd"/>
      <w:r w:rsidRPr="00363CA8">
        <w:rPr>
          <w:rFonts w:ascii="Times New Roman" w:hAnsi="Times New Roman" w:cs="Times New Roman"/>
          <w:sz w:val="28"/>
          <w:szCs w:val="28"/>
        </w:rPr>
        <w:t xml:space="preserve"> административной процедуры.</w:t>
      </w:r>
    </w:p>
    <w:p w:rsidR="00887254" w:rsidRPr="00363CA8" w:rsidRDefault="00887254" w:rsidP="0088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информацию.</w:t>
      </w:r>
    </w:p>
    <w:p w:rsidR="0089453D" w:rsidRPr="00363CA8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D35538" w:rsidRPr="00363CA8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  <w:ins w:id="14" w:author="Юлия Александровна Павлова" w:date="2022-06-10T11:11:00Z">
        <w:r w:rsidR="00F1361F" w:rsidRPr="00363CA8">
          <w:rPr>
            <w:rFonts w:ascii="Times New Roman" w:hAnsi="Times New Roman" w:cs="Times New Roman"/>
            <w:sz w:val="28"/>
            <w:szCs w:val="28"/>
            <w:rPrChange w:id="15" w:author="Юлия Александровна Павлова" w:date="2022-06-10T11:12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наличие / отсутствие оснований для отказа в предоставлении муниципальной услуги, установленных п. 2.10 административного регламента</w:t>
        </w:r>
        <w:r w:rsidR="00F1361F" w:rsidRPr="00363CA8" w:rsidDel="00F1361F">
          <w:rPr>
            <w:rFonts w:ascii="Times New Roman" w:hAnsi="Times New Roman" w:cs="Times New Roman"/>
            <w:color w:val="FF0000"/>
            <w:sz w:val="28"/>
            <w:szCs w:val="28"/>
            <w:rPrChange w:id="16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t xml:space="preserve"> </w:t>
        </w:r>
      </w:ins>
    </w:p>
    <w:p w:rsidR="0089453D" w:rsidRPr="00154CFE" w:rsidDel="00F1361F" w:rsidRDefault="0089453D" w:rsidP="0089453D">
      <w:pPr>
        <w:pStyle w:val="ConsPlusNormal"/>
        <w:ind w:firstLine="567"/>
        <w:jc w:val="both"/>
        <w:rPr>
          <w:del w:id="17" w:author="Юлия Александровна Павлова" w:date="2022-06-10T11:11:00Z"/>
          <w:rFonts w:ascii="Times New Roman" w:hAnsi="Times New Roman" w:cs="Times New Roman"/>
          <w:color w:val="FF0000"/>
          <w:sz w:val="28"/>
          <w:szCs w:val="28"/>
        </w:rPr>
      </w:pPr>
      <w:del w:id="18" w:author="Юлия Александровна Павлова" w:date="2022-06-10T11:11:00Z">
        <w:r w:rsidRPr="00F1361F" w:rsidDel="00F1361F">
          <w:rPr>
            <w:rFonts w:ascii="Times New Roman" w:hAnsi="Times New Roman" w:cs="Times New Roman"/>
            <w:color w:val="FF0000"/>
            <w:sz w:val="28"/>
            <w:szCs w:val="28"/>
            <w:highlight w:val="yellow"/>
            <w:rPrChange w:id="19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>наличие/отсутствие у заявите</w:delText>
        </w:r>
        <w:r w:rsidR="00D0071F" w:rsidRPr="00F1361F" w:rsidDel="00F1361F">
          <w:rPr>
            <w:rFonts w:ascii="Times New Roman" w:hAnsi="Times New Roman" w:cs="Times New Roman"/>
            <w:color w:val="FF0000"/>
            <w:sz w:val="28"/>
            <w:szCs w:val="28"/>
            <w:highlight w:val="yellow"/>
            <w:rPrChange w:id="20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>ля права на получение муниципаль</w:delText>
        </w:r>
        <w:r w:rsidRPr="00F1361F" w:rsidDel="00F1361F">
          <w:rPr>
            <w:rFonts w:ascii="Times New Roman" w:hAnsi="Times New Roman" w:cs="Times New Roman"/>
            <w:color w:val="FF0000"/>
            <w:sz w:val="28"/>
            <w:szCs w:val="28"/>
            <w:highlight w:val="yellow"/>
            <w:rPrChange w:id="21" w:author="Юлия Александровна Павлова" w:date="2022-06-10T11:12:00Z"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PrChange>
          </w:rPr>
          <w:delText>ной услуги.</w:delText>
        </w:r>
      </w:del>
    </w:p>
    <w:p w:rsidR="00020502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 </w:t>
      </w:r>
      <w:r w:rsidR="00020502" w:rsidRPr="0089453D">
        <w:rPr>
          <w:rFonts w:ascii="Times New Roman" w:hAnsi="Times New Roman" w:cs="Times New Roman"/>
          <w:sz w:val="28"/>
          <w:szCs w:val="28"/>
        </w:rPr>
        <w:t>подготовка</w:t>
      </w:r>
      <w:r w:rsidRPr="00894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502" w:rsidRPr="00020502" w:rsidRDefault="00A15560" w:rsidP="00E458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0502">
        <w:rPr>
          <w:rFonts w:ascii="Times New Roman" w:hAnsi="Times New Roman" w:cs="Times New Roman"/>
          <w:sz w:val="28"/>
          <w:szCs w:val="28"/>
        </w:rPr>
        <w:t>письма (справки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) </w:t>
      </w:r>
      <w:del w:id="22" w:author="Юлия Александровна Павлова" w:date="2022-06-10T11:15:00Z">
        <w:r w:rsidR="00E45832" w:rsidDel="00F1361F">
          <w:rPr>
            <w:rFonts w:ascii="Times New Roman" w:hAnsi="Times New Roman" w:cs="Times New Roman"/>
            <w:sz w:val="28"/>
            <w:szCs w:val="28"/>
          </w:rPr>
          <w:delText xml:space="preserve">содержащий </w:delText>
        </w:r>
      </w:del>
      <w:ins w:id="23" w:author="Юлия Александровна Павлова" w:date="2022-06-10T11:15:00Z">
        <w:r w:rsidR="00F1361F">
          <w:rPr>
            <w:rFonts w:ascii="Times New Roman" w:hAnsi="Times New Roman" w:cs="Times New Roman"/>
            <w:sz w:val="28"/>
            <w:szCs w:val="28"/>
          </w:rPr>
          <w:t xml:space="preserve">содержащего </w:t>
        </w:r>
      </w:ins>
      <w:r w:rsidR="00E45832">
        <w:rPr>
          <w:rFonts w:ascii="Times New Roman" w:hAnsi="Times New Roman" w:cs="Times New Roman"/>
          <w:sz w:val="28"/>
          <w:szCs w:val="28"/>
        </w:rPr>
        <w:t>информацию</w:t>
      </w:r>
      <w:r w:rsidR="00020502" w:rsidRPr="00020502">
        <w:rPr>
          <w:rFonts w:ascii="Times New Roman" w:hAnsi="Times New Roman" w:cs="Times New Roman"/>
          <w:sz w:val="28"/>
          <w:szCs w:val="28"/>
        </w:rPr>
        <w:t xml:space="preserve">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</w:r>
      <w:r w:rsidR="00E45832">
        <w:rPr>
          <w:rFonts w:ascii="Times New Roman" w:hAnsi="Times New Roman" w:cs="Times New Roman"/>
          <w:sz w:val="28"/>
          <w:szCs w:val="28"/>
        </w:rPr>
        <w:t xml:space="preserve"> или об отсутствии указанной информации</w:t>
      </w:r>
      <w:r w:rsidR="00020502" w:rsidRPr="00020502">
        <w:rPr>
          <w:rFonts w:ascii="Times New Roman" w:hAnsi="Times New Roman" w:cs="Times New Roman"/>
          <w:sz w:val="28"/>
          <w:szCs w:val="28"/>
        </w:rPr>
        <w:t>;</w:t>
      </w:r>
    </w:p>
    <w:p w:rsidR="00020502" w:rsidRPr="00020502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254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 w:rsidRPr="00887254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87254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 w:rsidRPr="00887254">
        <w:rPr>
          <w:rFonts w:ascii="Times New Roman" w:hAnsi="Times New Roman" w:cs="Times New Roman"/>
          <w:sz w:val="28"/>
          <w:szCs w:val="28"/>
        </w:rPr>
        <w:t>и муниципаль</w:t>
      </w:r>
      <w:r w:rsidRPr="00887254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884942">
        <w:rPr>
          <w:rFonts w:ascii="Times New Roman" w:hAnsi="Times New Roman" w:cs="Times New Roman"/>
          <w:sz w:val="28"/>
          <w:szCs w:val="28"/>
        </w:rPr>
        <w:t xml:space="preserve"> </w:t>
      </w:r>
      <w:r w:rsidRPr="00D0071F">
        <w:rPr>
          <w:rFonts w:ascii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проекта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, а также заявления и представленных документов должностным лицом, ответственным за принятие и подписание соответствующего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 xml:space="preserve">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  <w:proofErr w:type="gramEnd"/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D0071F">
        <w:rPr>
          <w:rFonts w:ascii="Times New Roman" w:hAnsi="Times New Roman" w:cs="Times New Roman"/>
          <w:sz w:val="28"/>
          <w:szCs w:val="28"/>
        </w:rPr>
        <w:t>.</w:t>
      </w:r>
    </w:p>
    <w:p w:rsidR="00D0071F" w:rsidRPr="00363CA8" w:rsidDel="00F1361F" w:rsidRDefault="00D0071F" w:rsidP="00D0071F">
      <w:pPr>
        <w:pStyle w:val="ConsPlusNormal"/>
        <w:ind w:firstLine="567"/>
        <w:jc w:val="both"/>
        <w:rPr>
          <w:del w:id="24" w:author="Юлия Александровна Павлова" w:date="2022-06-10T11:12:00Z"/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</w:t>
      </w:r>
      <w:r w:rsidRPr="00363CA8">
        <w:rPr>
          <w:rFonts w:ascii="Times New Roman" w:hAnsi="Times New Roman" w:cs="Times New Roman"/>
          <w:sz w:val="28"/>
          <w:szCs w:val="28"/>
        </w:rPr>
        <w:t xml:space="preserve">.1.4.4. Критерий принятия решения: </w:t>
      </w:r>
      <w:ins w:id="25" w:author="Юлия Александровна Павлова" w:date="2022-06-10T11:12:00Z">
        <w:r w:rsidR="00F1361F" w:rsidRPr="00363CA8">
          <w:rPr>
            <w:rFonts w:ascii="Times New Roman" w:hAnsi="Times New Roman" w:cs="Times New Roman"/>
            <w:sz w:val="28"/>
            <w:szCs w:val="28"/>
          </w:rPr>
          <w:t>наличие / отсутствие оснований для отказа в предоставлении муниципальной услуги, установленных п. 2.10 административного регламента.</w:t>
        </w:r>
        <w:r w:rsidR="00F1361F" w:rsidRPr="00363CA8" w:rsidDel="00F1361F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6" w:author="Юлия Александровна Павлова" w:date="2022-06-10T11:12:00Z">
        <w:r w:rsidRPr="00363CA8" w:rsidDel="00F1361F">
          <w:rPr>
            <w:rFonts w:ascii="Times New Roman" w:hAnsi="Times New Roman" w:cs="Times New Roman"/>
            <w:sz w:val="28"/>
            <w:szCs w:val="28"/>
          </w:rPr>
          <w:delText>наличие/отсутствие у заявителя</w:delText>
        </w:r>
        <w:r w:rsidR="00884942" w:rsidRPr="00363CA8" w:rsidDel="00F1361F">
          <w:rPr>
            <w:rFonts w:ascii="Times New Roman" w:hAnsi="Times New Roman" w:cs="Times New Roman"/>
            <w:sz w:val="28"/>
            <w:szCs w:val="28"/>
          </w:rPr>
          <w:delText xml:space="preserve"> права на получение муниципаль</w:delText>
        </w:r>
        <w:r w:rsidRPr="00363CA8" w:rsidDel="00F1361F">
          <w:rPr>
            <w:rFonts w:ascii="Times New Roman" w:hAnsi="Times New Roman" w:cs="Times New Roman"/>
            <w:sz w:val="28"/>
            <w:szCs w:val="28"/>
          </w:rPr>
          <w:delText>ной услуги.</w:delText>
        </w:r>
      </w:del>
    </w:p>
    <w:p w:rsidR="00EC76BB" w:rsidRPr="00363CA8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подписание </w:t>
      </w:r>
      <w:r w:rsidR="00E45832" w:rsidRPr="00363CA8">
        <w:rPr>
          <w:rFonts w:ascii="Times New Roman" w:hAnsi="Times New Roman" w:cs="Times New Roman"/>
          <w:sz w:val="28"/>
          <w:szCs w:val="28"/>
        </w:rPr>
        <w:t>письма</w:t>
      </w:r>
      <w:r w:rsidRPr="00363CA8">
        <w:rPr>
          <w:rFonts w:ascii="Times New Roman" w:hAnsi="Times New Roman" w:cs="Times New Roman"/>
          <w:sz w:val="28"/>
          <w:szCs w:val="28"/>
        </w:rPr>
        <w:t xml:space="preserve"> о предоставлении услуги или уведомления об отказе в предоставлении услуги.</w:t>
      </w:r>
    </w:p>
    <w:p w:rsidR="00EC76BB" w:rsidRPr="00363CA8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84942" w:rsidRPr="00363CA8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подписанное </w:t>
      </w:r>
      <w:r w:rsidR="00E45832" w:rsidRPr="00363CA8">
        <w:rPr>
          <w:rFonts w:ascii="Times New Roman" w:hAnsi="Times New Roman" w:cs="Times New Roman"/>
          <w:sz w:val="28"/>
          <w:szCs w:val="28"/>
        </w:rPr>
        <w:t>письмо</w:t>
      </w:r>
      <w:r w:rsidRPr="00363CA8">
        <w:rPr>
          <w:rFonts w:ascii="Times New Roman" w:hAnsi="Times New Roman" w:cs="Times New Roman"/>
          <w:sz w:val="28"/>
          <w:szCs w:val="28"/>
        </w:rPr>
        <w:t xml:space="preserve"> (уведомлен</w:t>
      </w:r>
      <w:r w:rsidR="00A9165E" w:rsidRPr="00363CA8">
        <w:rPr>
          <w:rFonts w:ascii="Times New Roman" w:hAnsi="Times New Roman" w:cs="Times New Roman"/>
          <w:sz w:val="28"/>
          <w:szCs w:val="28"/>
        </w:rPr>
        <w:t>ие</w:t>
      </w:r>
      <w:r w:rsidRPr="00363CA8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 w:rsidRPr="00363CA8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363CA8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363CA8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</w:t>
      </w:r>
      <w:r w:rsidR="00A9165E" w:rsidRPr="00363CA8">
        <w:rPr>
          <w:rFonts w:ascii="Times New Roman" w:hAnsi="Times New Roman" w:cs="Times New Roman"/>
          <w:sz w:val="28"/>
          <w:szCs w:val="28"/>
        </w:rPr>
        <w:t xml:space="preserve"> </w:t>
      </w:r>
      <w:r w:rsidRPr="00363CA8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A8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регистрирует резул</w:t>
      </w:r>
      <w:r w:rsidR="00A9165E" w:rsidRPr="00363CA8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363CA8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E45832" w:rsidRPr="00363CA8">
        <w:rPr>
          <w:rFonts w:ascii="Times New Roman" w:hAnsi="Times New Roman" w:cs="Times New Roman"/>
          <w:sz w:val="28"/>
          <w:szCs w:val="28"/>
        </w:rPr>
        <w:t>письмо</w:t>
      </w:r>
      <w:r w:rsidRPr="00363CA8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 w:rsidR="00A9165E" w:rsidRPr="00363CA8">
        <w:rPr>
          <w:rFonts w:ascii="Times New Roman" w:hAnsi="Times New Roman" w:cs="Times New Roman"/>
          <w:sz w:val="28"/>
          <w:szCs w:val="28"/>
        </w:rPr>
        <w:t>муниципаль</w:t>
      </w:r>
      <w:r w:rsidRPr="00363CA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C1E88" w:rsidRPr="00363CA8">
        <w:rPr>
          <w:rFonts w:ascii="Times New Roman" w:hAnsi="Times New Roman" w:cs="Times New Roman"/>
          <w:sz w:val="28"/>
          <w:szCs w:val="28"/>
        </w:rPr>
        <w:t xml:space="preserve">и направляет результат предоставления муниципальной услуги способом, указанным в заявлении,  </w:t>
      </w:r>
      <w:r w:rsidRPr="00363CA8">
        <w:rPr>
          <w:rFonts w:ascii="Times New Roman" w:hAnsi="Times New Roman" w:cs="Times New Roman"/>
          <w:sz w:val="28"/>
          <w:szCs w:val="28"/>
        </w:rPr>
        <w:t xml:space="preserve">не позднее 1 рабочего дня </w:t>
      </w:r>
      <w:proofErr w:type="gramStart"/>
      <w:r w:rsidRPr="00363CA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363CA8">
        <w:rPr>
          <w:rFonts w:ascii="Times New Roman" w:hAnsi="Times New Roman" w:cs="Times New Roman"/>
          <w:sz w:val="28"/>
          <w:szCs w:val="28"/>
        </w:rPr>
        <w:t xml:space="preserve"> </w:t>
      </w:r>
      <w:del w:id="27" w:author="Юлия Александровна Павлова" w:date="2022-06-10T11:14:00Z">
        <w:r w:rsidR="00012381" w:rsidRPr="00363CA8" w:rsidDel="00F1361F">
          <w:rPr>
            <w:rFonts w:ascii="Times New Roman" w:hAnsi="Times New Roman" w:cs="Times New Roman"/>
            <w:sz w:val="28"/>
            <w:szCs w:val="28"/>
          </w:rPr>
          <w:delText>второй</w:delText>
        </w:r>
        <w:r w:rsidRPr="00363CA8" w:rsidDel="00F1361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D35538" w:rsidRPr="00363CA8">
        <w:rPr>
          <w:rFonts w:ascii="Times New Roman" w:hAnsi="Times New Roman" w:cs="Times New Roman"/>
          <w:sz w:val="28"/>
          <w:szCs w:val="28"/>
        </w:rPr>
        <w:t>второй</w:t>
      </w:r>
      <w:ins w:id="28" w:author="Юлия Александровна Павлова" w:date="2022-06-10T11:14:00Z">
        <w:r w:rsidR="00F1361F" w:rsidRPr="00363CA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63CA8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884942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A1556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A15560" w:rsidRPr="00A15560">
        <w:rPr>
          <w:rFonts w:ascii="Times New Roman" w:hAnsi="Times New Roman" w:cs="Times New Roman"/>
          <w:sz w:val="28"/>
          <w:szCs w:val="28"/>
        </w:rPr>
        <w:t>.</w:t>
      </w:r>
    </w:p>
    <w:p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441"/>
      <w:bookmarkEnd w:id="29"/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lastRenderedPageBreak/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>или)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- формирует проект </w:t>
      </w:r>
      <w:r w:rsidR="00E45832">
        <w:rPr>
          <w:rFonts w:ascii="Times New Roman" w:hAnsi="Times New Roman" w:cs="Times New Roman"/>
          <w:sz w:val="28"/>
          <w:szCs w:val="28"/>
        </w:rPr>
        <w:t>письма</w:t>
      </w:r>
      <w:r w:rsidRPr="00983961">
        <w:rPr>
          <w:rFonts w:ascii="Times New Roman" w:hAnsi="Times New Roman" w:cs="Times New Roman"/>
          <w:sz w:val="28"/>
          <w:szCs w:val="28"/>
        </w:rPr>
        <w:t xml:space="preserve">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</w:t>
      </w:r>
      <w:r w:rsidRPr="00983961">
        <w:rPr>
          <w:rFonts w:ascii="Times New Roman" w:hAnsi="Times New Roman" w:cs="Times New Roman"/>
          <w:sz w:val="28"/>
          <w:szCs w:val="28"/>
        </w:rPr>
        <w:lastRenderedPageBreak/>
        <w:t>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5324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изложением сути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Pr="00363CA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A3F73" w:rsidRPr="00363CA8">
        <w:rPr>
          <w:rFonts w:ascii="Times New Roman" w:hAnsi="Times New Roman" w:cs="Times New Roman"/>
          <w:sz w:val="28"/>
          <w:szCs w:val="28"/>
        </w:rPr>
        <w:t>3</w:t>
      </w:r>
      <w:r w:rsidRPr="00363CA8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53241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2117FC">
        <w:rPr>
          <w:rFonts w:ascii="Times New Roman" w:hAnsi="Times New Roman" w:cs="Times New Roman"/>
          <w:sz w:val="28"/>
          <w:szCs w:val="28"/>
        </w:rPr>
        <w:t xml:space="preserve">, </w:t>
      </w:r>
      <w:r w:rsidR="002117FC"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 xml:space="preserve">атам </w:t>
      </w:r>
      <w:r w:rsidR="000E15C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 xml:space="preserve">а,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 xml:space="preserve">енных для получения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>
        <w:rPr>
          <w:rFonts w:ascii="Times New Roman" w:hAnsi="Times New Roman" w:cs="Times New Roman"/>
          <w:sz w:val="28"/>
          <w:szCs w:val="28"/>
        </w:rPr>
        <w:t>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вручает ее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hyperlink w:anchor="P5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E45832" w:rsidRPr="00E45832" w:rsidRDefault="00EC76BB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6.4. </w:t>
      </w:r>
      <w:r w:rsidR="00E45832" w:rsidRPr="00E45832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E45832" w:rsidRP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45832" w:rsidRDefault="00E45832" w:rsidP="00E45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88"/>
      <w:bookmarkEnd w:id="30"/>
      <w:r>
        <w:rPr>
          <w:rFonts w:ascii="Times New Roman" w:hAnsi="Times New Roman" w:cs="Times New Roman"/>
          <w:sz w:val="28"/>
          <w:szCs w:val="28"/>
        </w:rPr>
        <w:t>6.5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3CA8" w:rsidRDefault="00363CA8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2" w:name="P612"/>
      <w:bookmarkEnd w:id="32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</w:t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456"/>
      <w:bookmarkEnd w:id="33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A6C" w:rsidRPr="00736A6C" w:rsidTr="00B80256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B8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80256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B8025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:rsidTr="00B80256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C76BB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14" w:rsidRDefault="00CC0D14" w:rsidP="00EC76BB">
      <w:pPr>
        <w:spacing w:after="0" w:line="240" w:lineRule="auto"/>
      </w:pPr>
      <w:r>
        <w:separator/>
      </w:r>
    </w:p>
  </w:endnote>
  <w:endnote w:type="continuationSeparator" w:id="0">
    <w:p w:rsidR="00CC0D14" w:rsidRDefault="00CC0D14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14" w:rsidRDefault="00CC0D14" w:rsidP="00EC76BB">
      <w:pPr>
        <w:spacing w:after="0" w:line="240" w:lineRule="auto"/>
      </w:pPr>
      <w:r>
        <w:separator/>
      </w:r>
    </w:p>
  </w:footnote>
  <w:footnote w:type="continuationSeparator" w:id="0">
    <w:p w:rsidR="00CC0D14" w:rsidRDefault="00CC0D14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DA5749" w:rsidRDefault="00DA5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A8">
          <w:rPr>
            <w:noProof/>
          </w:rPr>
          <w:t>27</w:t>
        </w:r>
        <w:r>
          <w:fldChar w:fldCharType="end"/>
        </w:r>
      </w:p>
    </w:sdtContent>
  </w:sdt>
  <w:p w:rsidR="00DA5749" w:rsidRDefault="00DA5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381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2C45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BE4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CFE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3CA8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1F6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BF6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0CC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254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3F73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7F9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256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B7D70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08D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0D14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163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3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749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1E88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8C0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832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297F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1F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a8">
    <w:name w:val="Название проектного документа"/>
    <w:basedOn w:val="a"/>
    <w:rsid w:val="00DA57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C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54C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C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C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C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8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6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7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5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370ACD4AF445BF35F8D445908BE421F0AB41FC01B3DB939D1A29B836l2FAK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3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370ACD4AF445BF35F8D445908BE421F3A943F500BBDB939D1A29B836l2FAK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32E0CCD5ED0F7608436B4E74F5519E8CCF188674362EC7CCCFB5FCD87D3E58BAB1312A524041Ec4N3H" TargetMode="External"/><Relationship Id="rId14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Евгения Игоревна Ярошевская</cp:lastModifiedBy>
  <cp:revision>2</cp:revision>
  <dcterms:created xsi:type="dcterms:W3CDTF">2022-08-25T09:52:00Z</dcterms:created>
  <dcterms:modified xsi:type="dcterms:W3CDTF">2022-08-25T09:52:00Z</dcterms:modified>
</cp:coreProperties>
</file>