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52" w:rsidRDefault="00406C52" w:rsidP="00406C52">
      <w:pPr>
        <w:pStyle w:val="ConsPlusNormal"/>
        <w:jc w:val="right"/>
        <w:rPr>
          <w:rFonts w:ascii="Times New Roman" w:hAnsi="Times New Roman" w:cs="Times New Roman"/>
          <w:b/>
          <w:bCs/>
          <w:sz w:val="28"/>
          <w:szCs w:val="28"/>
        </w:rPr>
      </w:pPr>
      <w:r w:rsidRPr="00406C52">
        <w:rPr>
          <w:rFonts w:ascii="Times New Roman" w:hAnsi="Times New Roman" w:cs="Times New Roman"/>
          <w:b/>
          <w:bCs/>
          <w:sz w:val="28"/>
          <w:szCs w:val="28"/>
          <w:highlight w:val="yellow"/>
        </w:rPr>
        <w:t xml:space="preserve">ПРОЕКТ </w:t>
      </w:r>
    </w:p>
    <w:p w:rsidR="00EB2051" w:rsidRDefault="00EB2051" w:rsidP="00406C52">
      <w:pPr>
        <w:pStyle w:val="ConsPlusNormal"/>
        <w:jc w:val="right"/>
        <w:rPr>
          <w:rFonts w:ascii="Times New Roman" w:hAnsi="Times New Roman" w:cs="Times New Roman"/>
          <w:b/>
          <w:bCs/>
          <w:sz w:val="28"/>
          <w:szCs w:val="28"/>
        </w:rPr>
      </w:pPr>
    </w:p>
    <w:p w:rsidR="00EB2051" w:rsidRPr="00807D5F" w:rsidRDefault="00EB2051" w:rsidP="00EB2051">
      <w:pPr>
        <w:suppressAutoHyphens w:val="0"/>
        <w:jc w:val="center"/>
        <w:rPr>
          <w:rFonts w:eastAsiaTheme="minorHAnsi"/>
          <w:b/>
          <w:sz w:val="28"/>
          <w:szCs w:val="28"/>
          <w:lang w:eastAsia="en-US"/>
        </w:rPr>
      </w:pPr>
      <w:r w:rsidRPr="00807D5F">
        <w:rPr>
          <w:rFonts w:eastAsiaTheme="minorHAnsi"/>
          <w:b/>
          <w:sz w:val="28"/>
          <w:szCs w:val="28"/>
          <w:lang w:eastAsia="en-US"/>
        </w:rPr>
        <w:t>АДМИНИСТРАЦИЯ МУНИЦИПАЛЬНОГО ОБРАЗОВАНЯ</w:t>
      </w:r>
    </w:p>
    <w:p w:rsidR="00EB2051" w:rsidRPr="00807D5F" w:rsidRDefault="00EB2051" w:rsidP="00EB2051">
      <w:pPr>
        <w:suppressAutoHyphens w:val="0"/>
        <w:jc w:val="center"/>
        <w:rPr>
          <w:rFonts w:eastAsiaTheme="minorHAnsi"/>
          <w:b/>
          <w:sz w:val="28"/>
          <w:szCs w:val="28"/>
          <w:lang w:eastAsia="en-US"/>
        </w:rPr>
      </w:pPr>
      <w:r w:rsidRPr="00807D5F">
        <w:rPr>
          <w:rFonts w:eastAsiaTheme="minorHAnsi"/>
          <w:b/>
          <w:sz w:val="28"/>
          <w:szCs w:val="28"/>
          <w:lang w:eastAsia="en-US"/>
        </w:rPr>
        <w:t>РОЖДЕСТВЕНСКОГО СЕЛЬСКОГО ПОСЕЛЕНИЯ</w:t>
      </w:r>
    </w:p>
    <w:p w:rsidR="00EB2051" w:rsidRPr="00807D5F" w:rsidRDefault="00EB2051" w:rsidP="00EB2051">
      <w:pPr>
        <w:suppressAutoHyphens w:val="0"/>
        <w:jc w:val="center"/>
        <w:rPr>
          <w:rFonts w:eastAsiaTheme="minorHAnsi"/>
          <w:b/>
          <w:sz w:val="28"/>
          <w:szCs w:val="28"/>
          <w:lang w:eastAsia="en-US"/>
        </w:rPr>
      </w:pPr>
      <w:r w:rsidRPr="00807D5F">
        <w:rPr>
          <w:rFonts w:eastAsiaTheme="minorHAnsi"/>
          <w:b/>
          <w:sz w:val="28"/>
          <w:szCs w:val="28"/>
          <w:lang w:eastAsia="en-US"/>
        </w:rPr>
        <w:t>ГАТЧИНСКОГО МУНИЦИПАЛЬНОГО РАЙОНА</w:t>
      </w:r>
    </w:p>
    <w:p w:rsidR="00EB2051" w:rsidRPr="00807D5F" w:rsidRDefault="00EB2051" w:rsidP="00EB2051">
      <w:pPr>
        <w:suppressAutoHyphens w:val="0"/>
        <w:jc w:val="center"/>
        <w:rPr>
          <w:rFonts w:eastAsiaTheme="minorHAnsi"/>
          <w:b/>
          <w:sz w:val="28"/>
          <w:szCs w:val="28"/>
          <w:lang w:eastAsia="en-US"/>
        </w:rPr>
      </w:pPr>
      <w:r w:rsidRPr="00807D5F">
        <w:rPr>
          <w:rFonts w:eastAsiaTheme="minorHAnsi"/>
          <w:b/>
          <w:sz w:val="28"/>
          <w:szCs w:val="28"/>
          <w:lang w:eastAsia="en-US"/>
        </w:rPr>
        <w:t>ЛЕНИНГРАДСКОЙ ОБЛАСТИ</w:t>
      </w:r>
    </w:p>
    <w:p w:rsidR="00EB2051" w:rsidRPr="00807D5F" w:rsidRDefault="00EB2051" w:rsidP="00EB2051">
      <w:pPr>
        <w:suppressAutoHyphens w:val="0"/>
        <w:jc w:val="center"/>
        <w:rPr>
          <w:rFonts w:eastAsiaTheme="minorHAnsi"/>
          <w:b/>
          <w:sz w:val="28"/>
          <w:szCs w:val="28"/>
          <w:lang w:eastAsia="en-US"/>
        </w:rPr>
      </w:pPr>
    </w:p>
    <w:p w:rsidR="00EB2051" w:rsidRPr="00807D5F" w:rsidRDefault="00EB2051" w:rsidP="00EB2051">
      <w:pPr>
        <w:keepNext/>
        <w:suppressAutoHyphens w:val="0"/>
        <w:jc w:val="center"/>
        <w:outlineLvl w:val="1"/>
        <w:rPr>
          <w:bCs/>
          <w:sz w:val="28"/>
          <w:szCs w:val="28"/>
          <w:lang w:eastAsia="ru-RU"/>
        </w:rPr>
      </w:pPr>
      <w:r w:rsidRPr="00807D5F">
        <w:rPr>
          <w:b/>
          <w:bCs/>
          <w:sz w:val="28"/>
          <w:szCs w:val="28"/>
          <w:lang w:eastAsia="ru-RU"/>
        </w:rPr>
        <w:t>ПОСТАНОВЛЕНИЕ</w:t>
      </w:r>
    </w:p>
    <w:p w:rsidR="00EB2051" w:rsidRPr="00807D5F" w:rsidRDefault="00EB2051" w:rsidP="00EB2051">
      <w:pPr>
        <w:suppressAutoHyphens w:val="0"/>
        <w:rPr>
          <w:sz w:val="28"/>
          <w:szCs w:val="28"/>
          <w:lang w:eastAsia="ru-RU"/>
        </w:rPr>
      </w:pPr>
      <w:r w:rsidRPr="00807D5F">
        <w:rPr>
          <w:sz w:val="28"/>
          <w:szCs w:val="28"/>
          <w:lang w:eastAsia="ru-RU"/>
        </w:rPr>
        <w:t xml:space="preserve">От   </w:t>
      </w:r>
      <w:r>
        <w:rPr>
          <w:sz w:val="28"/>
          <w:szCs w:val="28"/>
          <w:lang w:eastAsia="ru-RU"/>
        </w:rPr>
        <w:t xml:space="preserve"> марта 2022 года</w:t>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t xml:space="preserve">    №</w:t>
      </w:r>
    </w:p>
    <w:p w:rsidR="00EB2051" w:rsidRPr="00807D5F" w:rsidRDefault="00EB2051" w:rsidP="00EB2051">
      <w:pPr>
        <w:widowControl w:val="0"/>
        <w:suppressAutoHyphens w:val="0"/>
        <w:autoSpaceDE w:val="0"/>
        <w:autoSpaceDN w:val="0"/>
        <w:adjustRightInd w:val="0"/>
        <w:rPr>
          <w:bCs/>
          <w:sz w:val="28"/>
          <w:szCs w:val="28"/>
          <w:lang w:eastAsia="ru-RU"/>
        </w:rPr>
      </w:pPr>
    </w:p>
    <w:p w:rsidR="00EB2051" w:rsidRPr="00807D5F" w:rsidRDefault="00EB2051" w:rsidP="00EB2051">
      <w:pPr>
        <w:widowControl w:val="0"/>
        <w:suppressAutoHyphens w:val="0"/>
        <w:autoSpaceDE w:val="0"/>
        <w:autoSpaceDN w:val="0"/>
        <w:adjustRightInd w:val="0"/>
        <w:rPr>
          <w:bCs/>
          <w:sz w:val="28"/>
          <w:szCs w:val="28"/>
          <w:lang w:eastAsia="ru-RU"/>
        </w:rPr>
      </w:pPr>
      <w:r w:rsidRPr="00807D5F">
        <w:rPr>
          <w:bCs/>
          <w:sz w:val="28"/>
          <w:szCs w:val="28"/>
          <w:lang w:eastAsia="ru-RU"/>
        </w:rPr>
        <w:t>«Об утверждении административного</w:t>
      </w:r>
    </w:p>
    <w:p w:rsidR="00EB2051" w:rsidRPr="00807D5F" w:rsidRDefault="00EB2051" w:rsidP="00EB2051">
      <w:pPr>
        <w:widowControl w:val="0"/>
        <w:suppressAutoHyphens w:val="0"/>
        <w:autoSpaceDE w:val="0"/>
        <w:autoSpaceDN w:val="0"/>
        <w:adjustRightInd w:val="0"/>
        <w:rPr>
          <w:bCs/>
          <w:sz w:val="28"/>
          <w:szCs w:val="28"/>
          <w:lang w:eastAsia="ru-RU"/>
        </w:rPr>
      </w:pPr>
      <w:r w:rsidRPr="00807D5F">
        <w:rPr>
          <w:bCs/>
          <w:sz w:val="28"/>
          <w:szCs w:val="28"/>
          <w:lang w:eastAsia="ru-RU"/>
        </w:rPr>
        <w:t xml:space="preserve">регламента предоставления муниципальной </w:t>
      </w:r>
    </w:p>
    <w:p w:rsidR="00EB2051" w:rsidRDefault="00EB2051" w:rsidP="00EB2051">
      <w:pPr>
        <w:widowControl w:val="0"/>
        <w:suppressAutoHyphens w:val="0"/>
        <w:autoSpaceDE w:val="0"/>
        <w:autoSpaceDN w:val="0"/>
        <w:adjustRightInd w:val="0"/>
        <w:rPr>
          <w:bCs/>
          <w:sz w:val="28"/>
          <w:szCs w:val="28"/>
        </w:rPr>
      </w:pPr>
      <w:r w:rsidRPr="00807D5F">
        <w:rPr>
          <w:bCs/>
          <w:sz w:val="28"/>
          <w:szCs w:val="28"/>
          <w:lang w:eastAsia="ru-RU"/>
        </w:rPr>
        <w:t xml:space="preserve">услуги  </w:t>
      </w:r>
      <w:r w:rsidRPr="00807D5F">
        <w:rPr>
          <w:rFonts w:eastAsiaTheme="minorHAnsi"/>
          <w:sz w:val="28"/>
          <w:szCs w:val="28"/>
          <w:lang w:eastAsia="en-US"/>
        </w:rPr>
        <w:t>«</w:t>
      </w:r>
      <w:r w:rsidRPr="00EB2051">
        <w:rPr>
          <w:bCs/>
          <w:sz w:val="28"/>
          <w:szCs w:val="28"/>
        </w:rPr>
        <w:t xml:space="preserve">Приватизации имущества, </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находящегося в муниципальной собственности»</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 в соответствии с Федеральным законом</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 от 22 июля 2008 года № 159-ФЗ</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 «Об особенностях отчуждения недвижимого</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 имущества, находящегося в государственной</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собственности субъектов Российской Федерации </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или в муниципальной собственности и </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арендуемого субъектами малого и среднего</w:t>
      </w:r>
    </w:p>
    <w:p w:rsidR="00EB2051" w:rsidRDefault="00EB2051" w:rsidP="00EB2051">
      <w:pPr>
        <w:widowControl w:val="0"/>
        <w:suppressAutoHyphens w:val="0"/>
        <w:autoSpaceDE w:val="0"/>
        <w:autoSpaceDN w:val="0"/>
        <w:adjustRightInd w:val="0"/>
        <w:rPr>
          <w:bCs/>
          <w:sz w:val="28"/>
          <w:szCs w:val="28"/>
        </w:rPr>
      </w:pPr>
      <w:r w:rsidRPr="00EB2051">
        <w:rPr>
          <w:bCs/>
          <w:sz w:val="28"/>
          <w:szCs w:val="28"/>
        </w:rPr>
        <w:t xml:space="preserve"> предпринимательства, и о внесении изменений</w:t>
      </w:r>
    </w:p>
    <w:p w:rsidR="00EB2051" w:rsidRPr="00807D5F" w:rsidRDefault="00EB2051" w:rsidP="00EB2051">
      <w:pPr>
        <w:widowControl w:val="0"/>
        <w:suppressAutoHyphens w:val="0"/>
        <w:autoSpaceDE w:val="0"/>
        <w:autoSpaceDN w:val="0"/>
        <w:adjustRightInd w:val="0"/>
        <w:rPr>
          <w:rFonts w:eastAsiaTheme="minorHAnsi"/>
          <w:bCs/>
          <w:sz w:val="28"/>
          <w:szCs w:val="28"/>
          <w:lang w:eastAsia="en-US"/>
        </w:rPr>
      </w:pPr>
      <w:r w:rsidRPr="00EB2051">
        <w:rPr>
          <w:bCs/>
          <w:sz w:val="28"/>
          <w:szCs w:val="28"/>
        </w:rPr>
        <w:t xml:space="preserve"> в отдельные законодательные акты Российской Федерации</w:t>
      </w:r>
      <w:r w:rsidRPr="00807D5F">
        <w:rPr>
          <w:rFonts w:eastAsiaTheme="minorHAnsi"/>
          <w:sz w:val="28"/>
          <w:szCs w:val="28"/>
          <w:lang w:eastAsia="en-US"/>
        </w:rPr>
        <w:t>»</w:t>
      </w:r>
    </w:p>
    <w:p w:rsidR="00EB2051" w:rsidRPr="00807D5F" w:rsidRDefault="00EB2051" w:rsidP="00EB2051">
      <w:pPr>
        <w:widowControl w:val="0"/>
        <w:suppressAutoHyphens w:val="0"/>
        <w:autoSpaceDE w:val="0"/>
        <w:autoSpaceDN w:val="0"/>
        <w:adjustRightInd w:val="0"/>
        <w:rPr>
          <w:sz w:val="28"/>
          <w:szCs w:val="28"/>
          <w:lang w:eastAsia="ru-RU"/>
        </w:rPr>
      </w:pPr>
    </w:p>
    <w:p w:rsidR="00EB2051" w:rsidRPr="00807D5F" w:rsidRDefault="00EB2051" w:rsidP="00EB2051">
      <w:pPr>
        <w:suppressAutoHyphens w:val="0"/>
        <w:ind w:firstLine="540"/>
        <w:jc w:val="both"/>
        <w:rPr>
          <w:rFonts w:cstheme="minorBidi"/>
          <w:sz w:val="28"/>
          <w:szCs w:val="28"/>
          <w:lang w:eastAsia="ru-RU"/>
        </w:rPr>
      </w:pPr>
      <w:r w:rsidRPr="00807D5F">
        <w:rPr>
          <w:rFonts w:cstheme="minorBidi"/>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EB2051" w:rsidRPr="00807D5F" w:rsidRDefault="00EB2051" w:rsidP="00EB2051">
      <w:pPr>
        <w:suppressAutoHyphens w:val="0"/>
        <w:ind w:firstLine="540"/>
        <w:jc w:val="both"/>
        <w:rPr>
          <w:rFonts w:cstheme="minorBidi"/>
          <w:sz w:val="28"/>
          <w:szCs w:val="28"/>
          <w:lang w:eastAsia="ru-RU"/>
        </w:rPr>
      </w:pPr>
    </w:p>
    <w:p w:rsidR="00EB2051" w:rsidRPr="00807D5F" w:rsidRDefault="00EB2051" w:rsidP="00EB2051">
      <w:pPr>
        <w:suppressAutoHyphens w:val="0"/>
        <w:autoSpaceDE w:val="0"/>
        <w:jc w:val="center"/>
        <w:rPr>
          <w:rFonts w:eastAsiaTheme="minorHAnsi"/>
          <w:sz w:val="28"/>
          <w:szCs w:val="28"/>
          <w:lang w:eastAsia="en-US"/>
        </w:rPr>
      </w:pPr>
      <w:r w:rsidRPr="00807D5F">
        <w:rPr>
          <w:rFonts w:eastAsiaTheme="minorHAnsi"/>
          <w:b/>
          <w:sz w:val="28"/>
          <w:szCs w:val="28"/>
          <w:lang w:eastAsia="en-US"/>
        </w:rPr>
        <w:t>ПОСТАНОВЛЯЕТ</w:t>
      </w:r>
      <w:r w:rsidRPr="00807D5F">
        <w:rPr>
          <w:rFonts w:eastAsiaTheme="minorHAnsi"/>
          <w:sz w:val="28"/>
          <w:szCs w:val="28"/>
          <w:lang w:eastAsia="en-US"/>
        </w:rPr>
        <w:t>:</w:t>
      </w:r>
    </w:p>
    <w:p w:rsidR="00EB2051" w:rsidRPr="00807D5F" w:rsidRDefault="00EB2051" w:rsidP="00EB2051">
      <w:pPr>
        <w:suppressAutoHyphens w:val="0"/>
        <w:autoSpaceDE w:val="0"/>
        <w:jc w:val="center"/>
        <w:rPr>
          <w:rFonts w:eastAsiaTheme="minorHAnsi"/>
          <w:sz w:val="28"/>
          <w:szCs w:val="28"/>
          <w:lang w:eastAsia="en-US"/>
        </w:rPr>
      </w:pPr>
    </w:p>
    <w:p w:rsidR="00EB2051" w:rsidRPr="00807D5F" w:rsidRDefault="00EB2051" w:rsidP="00EB2051">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p>
    <w:p w:rsidR="00EB2051" w:rsidRPr="00807D5F" w:rsidRDefault="00EB2051" w:rsidP="00EB2051">
      <w:pPr>
        <w:widowControl w:val="0"/>
        <w:suppressAutoHyphens w:val="0"/>
        <w:autoSpaceDE w:val="0"/>
        <w:jc w:val="both"/>
        <w:rPr>
          <w:b/>
          <w:sz w:val="28"/>
          <w:szCs w:val="28"/>
          <w:lang w:eastAsia="ru-RU"/>
        </w:rPr>
      </w:pPr>
      <w:r w:rsidRPr="00807D5F">
        <w:rPr>
          <w:rFonts w:eastAsiaTheme="minorEastAsia"/>
          <w:bCs/>
          <w:sz w:val="28"/>
          <w:szCs w:val="28"/>
          <w:lang w:eastAsia="ru-RU"/>
        </w:rPr>
        <w:t xml:space="preserve">          1.Утвердить прилагаемый Административный регламент предоставления муниципальной услуги </w:t>
      </w:r>
      <w:r w:rsidRPr="00807D5F">
        <w:rPr>
          <w:rFonts w:eastAsia="Calibri"/>
          <w:sz w:val="28"/>
          <w:szCs w:val="28"/>
          <w:lang w:eastAsia="en-US"/>
        </w:rPr>
        <w:t>«</w:t>
      </w:r>
      <w:r w:rsidRPr="005E1F7D">
        <w:rPr>
          <w:bCs/>
          <w:sz w:val="28"/>
          <w:szCs w:val="28"/>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5E1F7D">
        <w:rPr>
          <w:bCs/>
          <w:sz w:val="28"/>
          <w:szCs w:val="28"/>
        </w:rPr>
        <w:lastRenderedPageBreak/>
        <w:t>предпринимательства, и о внесении изменений в отдельные законодательные акты Российской Федерации</w:t>
      </w:r>
      <w:r w:rsidRPr="00807D5F">
        <w:rPr>
          <w:rFonts w:eastAsia="Calibri"/>
          <w:sz w:val="28"/>
          <w:szCs w:val="28"/>
          <w:lang w:eastAsia="en-US"/>
        </w:rPr>
        <w:t>».</w:t>
      </w:r>
      <w:r w:rsidRPr="00807D5F">
        <w:rPr>
          <w:rFonts w:eastAsiaTheme="minorEastAsia"/>
          <w:bCs/>
          <w:sz w:val="28"/>
          <w:szCs w:val="28"/>
          <w:lang w:eastAsia="ru-RU"/>
        </w:rPr>
        <w:t xml:space="preserve"> </w:t>
      </w:r>
    </w:p>
    <w:p w:rsidR="00EB2051" w:rsidRPr="00807D5F" w:rsidRDefault="00EB2051" w:rsidP="00EB2051">
      <w:pPr>
        <w:widowControl w:val="0"/>
        <w:suppressAutoHyphens w:val="0"/>
        <w:autoSpaceDE w:val="0"/>
        <w:jc w:val="both"/>
        <w:rPr>
          <w:rFonts w:eastAsiaTheme="minorEastAsia"/>
          <w:bCs/>
          <w:sz w:val="28"/>
          <w:szCs w:val="28"/>
          <w:lang w:eastAsia="ru-RU"/>
        </w:rPr>
      </w:pPr>
      <w:r w:rsidRPr="00807D5F">
        <w:rPr>
          <w:rFonts w:eastAsiaTheme="minorEastAsia"/>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EB2051" w:rsidRPr="00807D5F" w:rsidRDefault="00EB2051" w:rsidP="00EB2051">
      <w:pPr>
        <w:widowControl w:val="0"/>
        <w:tabs>
          <w:tab w:val="left" w:pos="142"/>
          <w:tab w:val="left" w:pos="284"/>
        </w:tabs>
        <w:suppressAutoHyphens w:val="0"/>
        <w:autoSpaceDE w:val="0"/>
        <w:autoSpaceDN w:val="0"/>
        <w:adjustRightInd w:val="0"/>
        <w:jc w:val="both"/>
        <w:outlineLvl w:val="0"/>
        <w:rPr>
          <w:rFonts w:eastAsiaTheme="minorHAnsi"/>
          <w:sz w:val="28"/>
          <w:szCs w:val="28"/>
          <w:lang w:eastAsia="en-US"/>
        </w:rPr>
      </w:pPr>
      <w:r w:rsidRPr="00807D5F">
        <w:rPr>
          <w:rFonts w:eastAsiaTheme="minorHAnsi"/>
          <w:sz w:val="28"/>
          <w:szCs w:val="28"/>
          <w:lang w:eastAsia="en-US"/>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EB2051" w:rsidRPr="00807D5F" w:rsidRDefault="00EB2051" w:rsidP="00EB2051">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EB2051" w:rsidRPr="00807D5F" w:rsidRDefault="00EB2051" w:rsidP="00EB2051">
      <w:pPr>
        <w:widowControl w:val="0"/>
        <w:suppressAutoHyphens w:val="0"/>
        <w:autoSpaceDE w:val="0"/>
        <w:jc w:val="both"/>
        <w:rPr>
          <w:sz w:val="28"/>
          <w:szCs w:val="28"/>
          <w:lang w:eastAsia="ru-RU"/>
        </w:rPr>
      </w:pPr>
      <w:r w:rsidRPr="00807D5F">
        <w:rPr>
          <w:rFonts w:eastAsiaTheme="minorHAnsi"/>
          <w:sz w:val="28"/>
          <w:szCs w:val="28"/>
          <w:lang w:eastAsia="en-US"/>
        </w:rPr>
        <w:t xml:space="preserve">        5. Постановления администрации муниципального образования Рождественского поселения № </w:t>
      </w:r>
      <w:r>
        <w:rPr>
          <w:rFonts w:eastAsiaTheme="minorHAnsi"/>
          <w:sz w:val="28"/>
          <w:szCs w:val="28"/>
          <w:lang w:eastAsia="en-US"/>
        </w:rPr>
        <w:t>340 от 18.12.2017 и №79</w:t>
      </w:r>
      <w:r w:rsidRPr="00807D5F">
        <w:rPr>
          <w:rFonts w:eastAsiaTheme="minorHAnsi"/>
          <w:sz w:val="28"/>
          <w:szCs w:val="28"/>
          <w:lang w:eastAsia="en-US"/>
        </w:rPr>
        <w:t xml:space="preserve"> от 24.02.2021</w:t>
      </w:r>
      <w:r w:rsidRPr="00807D5F">
        <w:rPr>
          <w:sz w:val="28"/>
          <w:szCs w:val="28"/>
          <w:lang w:eastAsia="ru-RU"/>
        </w:rPr>
        <w:t xml:space="preserve"> </w:t>
      </w:r>
      <w:r w:rsidRPr="00807D5F">
        <w:rPr>
          <w:rFonts w:eastAsiaTheme="minorHAnsi"/>
          <w:sz w:val="28"/>
          <w:szCs w:val="28"/>
          <w:lang w:eastAsia="en-US"/>
        </w:rPr>
        <w:t>признать утратившим силу.</w:t>
      </w:r>
    </w:p>
    <w:p w:rsidR="00EB2051" w:rsidRPr="00807D5F" w:rsidRDefault="00EB2051" w:rsidP="00EB2051">
      <w:pPr>
        <w:tabs>
          <w:tab w:val="left" w:pos="0"/>
          <w:tab w:val="left" w:pos="284"/>
          <w:tab w:val="left" w:pos="567"/>
        </w:tabs>
        <w:autoSpaceDE w:val="0"/>
        <w:spacing w:line="0" w:lineRule="atLeast"/>
        <w:jc w:val="both"/>
        <w:rPr>
          <w:rFonts w:eastAsiaTheme="minorHAnsi"/>
          <w:sz w:val="28"/>
          <w:szCs w:val="28"/>
          <w:lang w:eastAsia="en-US"/>
        </w:rPr>
      </w:pPr>
      <w:r w:rsidRPr="00807D5F">
        <w:rPr>
          <w:rFonts w:eastAsiaTheme="minorHAnsi"/>
          <w:sz w:val="28"/>
          <w:szCs w:val="28"/>
          <w:lang w:eastAsia="en-US"/>
        </w:rPr>
        <w:t xml:space="preserve">        6.Контроль за исполнением настоящего постановления оставляю за собой.</w:t>
      </w:r>
    </w:p>
    <w:p w:rsidR="00EB2051" w:rsidRPr="00807D5F" w:rsidRDefault="00EB2051" w:rsidP="00EB2051">
      <w:pPr>
        <w:tabs>
          <w:tab w:val="left" w:pos="0"/>
          <w:tab w:val="left" w:pos="284"/>
          <w:tab w:val="left" w:pos="567"/>
        </w:tabs>
        <w:autoSpaceDE w:val="0"/>
        <w:spacing w:line="0" w:lineRule="atLeast"/>
        <w:rPr>
          <w:rFonts w:eastAsiaTheme="minorHAnsi"/>
          <w:sz w:val="28"/>
          <w:szCs w:val="28"/>
          <w:lang w:eastAsia="en-US"/>
        </w:rPr>
      </w:pPr>
    </w:p>
    <w:p w:rsidR="00EB2051" w:rsidRPr="00807D5F" w:rsidRDefault="00EB2051" w:rsidP="00EB2051">
      <w:pPr>
        <w:widowControl w:val="0"/>
        <w:suppressAutoHyphens w:val="0"/>
        <w:autoSpaceDE w:val="0"/>
        <w:autoSpaceDN w:val="0"/>
        <w:adjustRightInd w:val="0"/>
        <w:jc w:val="both"/>
        <w:rPr>
          <w:sz w:val="28"/>
          <w:szCs w:val="28"/>
          <w:lang w:eastAsia="ru-RU"/>
        </w:rPr>
      </w:pPr>
    </w:p>
    <w:p w:rsidR="00EB2051" w:rsidRPr="00807D5F" w:rsidRDefault="00EB2051" w:rsidP="00EB2051">
      <w:pPr>
        <w:widowControl w:val="0"/>
        <w:suppressAutoHyphens w:val="0"/>
        <w:autoSpaceDE w:val="0"/>
        <w:autoSpaceDN w:val="0"/>
        <w:adjustRightInd w:val="0"/>
        <w:jc w:val="both"/>
        <w:rPr>
          <w:sz w:val="28"/>
          <w:szCs w:val="28"/>
          <w:lang w:eastAsia="ru-RU"/>
        </w:rPr>
      </w:pPr>
    </w:p>
    <w:p w:rsidR="00EB2051" w:rsidRPr="00807D5F" w:rsidRDefault="00EB2051" w:rsidP="00EB2051">
      <w:pPr>
        <w:widowControl w:val="0"/>
        <w:suppressAutoHyphens w:val="0"/>
        <w:autoSpaceDE w:val="0"/>
        <w:autoSpaceDN w:val="0"/>
        <w:adjustRightInd w:val="0"/>
        <w:jc w:val="both"/>
        <w:rPr>
          <w:sz w:val="28"/>
          <w:szCs w:val="28"/>
          <w:lang w:eastAsia="ru-RU"/>
        </w:rPr>
      </w:pPr>
      <w:r w:rsidRPr="00807D5F">
        <w:rPr>
          <w:sz w:val="28"/>
          <w:szCs w:val="28"/>
          <w:lang w:eastAsia="ru-RU"/>
        </w:rPr>
        <w:t>Глава администрации</w:t>
      </w:r>
    </w:p>
    <w:p w:rsidR="00EB2051" w:rsidRPr="00807D5F" w:rsidRDefault="00EB2051" w:rsidP="00EB2051">
      <w:pPr>
        <w:widowControl w:val="0"/>
        <w:suppressAutoHyphens w:val="0"/>
        <w:autoSpaceDE w:val="0"/>
        <w:autoSpaceDN w:val="0"/>
        <w:adjustRightInd w:val="0"/>
        <w:jc w:val="both"/>
        <w:rPr>
          <w:sz w:val="28"/>
          <w:szCs w:val="28"/>
          <w:lang w:eastAsia="ru-RU"/>
        </w:rPr>
      </w:pPr>
      <w:r w:rsidRPr="00807D5F">
        <w:rPr>
          <w:sz w:val="28"/>
          <w:szCs w:val="28"/>
          <w:lang w:eastAsia="ru-RU"/>
        </w:rPr>
        <w:t>Рождественского сельского поселения</w:t>
      </w:r>
      <w:r w:rsidRPr="00807D5F">
        <w:rPr>
          <w:sz w:val="28"/>
          <w:szCs w:val="28"/>
          <w:lang w:eastAsia="ru-RU"/>
        </w:rPr>
        <w:tab/>
      </w:r>
      <w:r w:rsidRPr="00807D5F">
        <w:rPr>
          <w:sz w:val="28"/>
          <w:szCs w:val="28"/>
          <w:lang w:eastAsia="ru-RU"/>
        </w:rPr>
        <w:tab/>
      </w:r>
      <w:r w:rsidRPr="00807D5F">
        <w:rPr>
          <w:sz w:val="28"/>
          <w:szCs w:val="28"/>
          <w:lang w:eastAsia="ru-RU"/>
        </w:rPr>
        <w:tab/>
      </w:r>
      <w:r w:rsidRPr="00807D5F">
        <w:rPr>
          <w:sz w:val="28"/>
          <w:szCs w:val="28"/>
          <w:lang w:eastAsia="ru-RU"/>
        </w:rPr>
        <w:tab/>
        <w:t xml:space="preserve">        С.Н. Сорокин </w:t>
      </w:r>
    </w:p>
    <w:p w:rsidR="00EB2051" w:rsidRPr="00807D5F" w:rsidRDefault="00EB2051" w:rsidP="00EB2051">
      <w:pPr>
        <w:suppressAutoHyphens w:val="0"/>
        <w:rPr>
          <w:i/>
          <w:sz w:val="28"/>
          <w:szCs w:val="28"/>
          <w:lang w:eastAsia="ru-RU"/>
        </w:rPr>
      </w:pPr>
    </w:p>
    <w:p w:rsidR="00EB2051" w:rsidRPr="00807D5F" w:rsidRDefault="00EB2051" w:rsidP="00EB2051">
      <w:pPr>
        <w:suppressAutoHyphens w:val="0"/>
        <w:rPr>
          <w:i/>
          <w:sz w:val="28"/>
          <w:szCs w:val="28"/>
          <w:lang w:eastAsia="ru-RU"/>
        </w:rPr>
      </w:pPr>
    </w:p>
    <w:p w:rsidR="00EB2051" w:rsidRPr="00807D5F" w:rsidRDefault="00EB2051" w:rsidP="00EB2051">
      <w:pPr>
        <w:suppressAutoHyphens w:val="0"/>
        <w:rPr>
          <w:i/>
          <w:sz w:val="28"/>
          <w:szCs w:val="28"/>
          <w:lang w:eastAsia="ru-RU"/>
        </w:rPr>
      </w:pPr>
    </w:p>
    <w:p w:rsidR="00EB2051" w:rsidRPr="00807D5F" w:rsidRDefault="00EB2051" w:rsidP="00EB2051">
      <w:pPr>
        <w:suppressAutoHyphens w:val="0"/>
        <w:rPr>
          <w:i/>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jc w:val="center"/>
        <w:rPr>
          <w:rFonts w:eastAsia="Calibri"/>
          <w:b/>
          <w:bCs/>
          <w:sz w:val="28"/>
          <w:szCs w:val="28"/>
          <w:lang w:eastAsia="ru-RU"/>
        </w:rPr>
      </w:pPr>
    </w:p>
    <w:p w:rsidR="00EB2051" w:rsidRPr="00807D5F" w:rsidRDefault="00EB2051" w:rsidP="00EB2051">
      <w:pPr>
        <w:suppressAutoHyphens w:val="0"/>
        <w:rPr>
          <w:rFonts w:eastAsia="Calibri"/>
          <w:bCs/>
          <w:lang w:eastAsia="ru-RU"/>
        </w:rPr>
      </w:pPr>
      <w:r w:rsidRPr="00807D5F">
        <w:rPr>
          <w:rFonts w:eastAsia="Calibri"/>
          <w:bCs/>
          <w:lang w:eastAsia="ru-RU"/>
        </w:rPr>
        <w:t>Исп. Гетманская Е.К. 62-232(доб.2)</w:t>
      </w:r>
    </w:p>
    <w:p w:rsidR="00EB2051" w:rsidRDefault="00EB2051" w:rsidP="00EB2051">
      <w:pPr>
        <w:widowControl w:val="0"/>
        <w:suppressAutoHyphens w:val="0"/>
        <w:autoSpaceDE w:val="0"/>
        <w:autoSpaceDN w:val="0"/>
        <w:jc w:val="right"/>
        <w:rPr>
          <w:rFonts w:eastAsia="Calibri"/>
          <w:lang w:eastAsia="en-US"/>
        </w:rPr>
      </w:pPr>
    </w:p>
    <w:p w:rsidR="00EB2051" w:rsidRDefault="00EB2051" w:rsidP="00EB2051">
      <w:pPr>
        <w:widowControl w:val="0"/>
        <w:suppressAutoHyphens w:val="0"/>
        <w:autoSpaceDE w:val="0"/>
        <w:autoSpaceDN w:val="0"/>
        <w:jc w:val="right"/>
        <w:rPr>
          <w:rFonts w:eastAsia="Calibri"/>
          <w:lang w:eastAsia="en-US"/>
        </w:rPr>
      </w:pPr>
    </w:p>
    <w:p w:rsidR="00EB2051" w:rsidRDefault="00EB2051" w:rsidP="00EB2051">
      <w:pPr>
        <w:widowControl w:val="0"/>
        <w:suppressAutoHyphens w:val="0"/>
        <w:autoSpaceDE w:val="0"/>
        <w:autoSpaceDN w:val="0"/>
        <w:jc w:val="right"/>
        <w:rPr>
          <w:rFonts w:eastAsia="Calibri"/>
          <w:lang w:eastAsia="en-US"/>
        </w:rPr>
      </w:pPr>
    </w:p>
    <w:p w:rsidR="00EB2051" w:rsidRDefault="00EB2051" w:rsidP="00406C52">
      <w:pPr>
        <w:pStyle w:val="ConsPlusNormal"/>
        <w:jc w:val="right"/>
        <w:rPr>
          <w:rFonts w:ascii="Times New Roman" w:hAnsi="Times New Roman" w:cs="Times New Roman"/>
          <w:b/>
          <w:bCs/>
          <w:sz w:val="28"/>
          <w:szCs w:val="28"/>
        </w:rPr>
      </w:pPr>
    </w:p>
    <w:p w:rsidR="00EB2051" w:rsidRPr="00EB2051" w:rsidRDefault="00EB2051" w:rsidP="00EB2051">
      <w:pPr>
        <w:pStyle w:val="ConsPlusNormal"/>
        <w:jc w:val="right"/>
        <w:rPr>
          <w:rFonts w:ascii="Times New Roman" w:hAnsi="Times New Roman" w:cs="Times New Roman"/>
          <w:bCs/>
          <w:sz w:val="20"/>
        </w:rPr>
      </w:pPr>
      <w:r w:rsidRPr="00EB2051">
        <w:rPr>
          <w:rFonts w:ascii="Times New Roman" w:hAnsi="Times New Roman" w:cs="Times New Roman"/>
          <w:bCs/>
          <w:sz w:val="20"/>
        </w:rPr>
        <w:t>Приложение к постановлению администрации №    от _____</w:t>
      </w:r>
    </w:p>
    <w:p w:rsidR="00EB2051" w:rsidRDefault="00EB2051" w:rsidP="00B6030E">
      <w:pPr>
        <w:pStyle w:val="ConsPlusNormal"/>
        <w:jc w:val="center"/>
        <w:rPr>
          <w:rFonts w:ascii="Times New Roman" w:hAnsi="Times New Roman" w:cs="Times New Roman"/>
          <w:b/>
          <w:bCs/>
          <w:sz w:val="28"/>
          <w:szCs w:val="28"/>
        </w:rPr>
      </w:pPr>
    </w:p>
    <w:p w:rsidR="002977EA" w:rsidRPr="002977EA" w:rsidRDefault="00EB2051"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bookmarkStart w:id="0" w:name="_GoBack"/>
      <w:bookmarkEnd w:id="0"/>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C24669">
        <w:rPr>
          <w:rFonts w:ascii="Times New Roman" w:hAnsi="Times New Roman" w:cs="Times New Roman"/>
          <w:bCs/>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lastRenderedPageBreak/>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9C0553">
        <w:rPr>
          <w:rFonts w:ascii="Times New Roman" w:hAnsi="Times New Roman" w:cs="Times New Roman"/>
          <w:sz w:val="28"/>
          <w:szCs w:val="28"/>
        </w:rPr>
        <w:lastRenderedPageBreak/>
        <w:t>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w:t>
      </w:r>
      <w:r w:rsidRPr="006F6368">
        <w:rPr>
          <w:rFonts w:ascii="Times New Roman" w:hAnsi="Times New Roman" w:cs="Times New Roman"/>
          <w:sz w:val="28"/>
          <w:szCs w:val="28"/>
        </w:rPr>
        <w:lastRenderedPageBreak/>
        <w:t xml:space="preserve">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A53241">
        <w:rPr>
          <w:rFonts w:ascii="Times New Roman" w:hAnsi="Times New Roman" w:cs="Times New Roman"/>
          <w:sz w:val="28"/>
          <w:szCs w:val="28"/>
        </w:rPr>
        <w:lastRenderedPageBreak/>
        <w:t xml:space="preserve">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 xml:space="preserve">ной услуги с указанием допустимых сроков </w:t>
      </w:r>
      <w:r w:rsidRPr="000B2904">
        <w:rPr>
          <w:rFonts w:ascii="Times New Roman" w:hAnsi="Times New Roman" w:cs="Times New Roman"/>
          <w:sz w:val="28"/>
          <w:szCs w:val="28"/>
        </w:rPr>
        <w:lastRenderedPageBreak/>
        <w:t>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7"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w:t>
      </w:r>
      <w:r w:rsidRPr="00C41D14">
        <w:rPr>
          <w:rFonts w:ascii="Times New Roman" w:hAnsi="Times New Roman" w:cs="Times New Roman"/>
          <w:sz w:val="28"/>
          <w:szCs w:val="28"/>
        </w:rPr>
        <w:lastRenderedPageBreak/>
        <w:t>частью 2.1 статьи 9 Федерального закона № 159-ФЗ, - на день подачи 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w:t>
      </w:r>
      <w:r w:rsidRPr="00A53241">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w:t>
      </w:r>
      <w:r w:rsidR="00E94E8E">
        <w:rPr>
          <w:rFonts w:ascii="Times New Roman" w:hAnsi="Times New Roman" w:cs="Times New Roman"/>
          <w:sz w:val="28"/>
          <w:szCs w:val="28"/>
        </w:rPr>
        <w:lastRenderedPageBreak/>
        <w:t xml:space="preserve">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w:t>
      </w:r>
      <w:r w:rsidR="00BE0A46">
        <w:rPr>
          <w:rFonts w:ascii="Times New Roman" w:hAnsi="Times New Roman" w:cs="Times New Roman"/>
          <w:sz w:val="28"/>
          <w:szCs w:val="28"/>
        </w:rPr>
        <w:lastRenderedPageBreak/>
        <w:t>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3. Лицо, ответственное за выполнение административной </w:t>
      </w:r>
      <w:r w:rsidRPr="00B36CE7">
        <w:rPr>
          <w:rFonts w:ascii="Times New Roman" w:hAnsi="Times New Roman" w:cs="Times New Roman"/>
          <w:sz w:val="28"/>
          <w:szCs w:val="28"/>
        </w:rPr>
        <w:lastRenderedPageBreak/>
        <w:t>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9"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0"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3. Лицо, ответственное за выполнение административной процедуры: должностное лицо, ответственное за принятие и подписание </w:t>
      </w:r>
      <w:r w:rsidR="008A486C" w:rsidRPr="00B36CE7">
        <w:rPr>
          <w:rFonts w:ascii="Times New Roman" w:hAnsi="Times New Roman" w:cs="Times New Roman"/>
          <w:sz w:val="28"/>
          <w:szCs w:val="28"/>
        </w:rPr>
        <w:lastRenderedPageBreak/>
        <w:t>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2"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4358D0">
        <w:rPr>
          <w:rFonts w:ascii="Times New Roman" w:hAnsi="Times New Roman" w:cs="Times New Roman"/>
          <w:sz w:val="28"/>
          <w:szCs w:val="28"/>
        </w:rPr>
        <w:lastRenderedPageBreak/>
        <w:t xml:space="preserve">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4"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5"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6"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w:t>
      </w:r>
      <w:r w:rsidR="00BB0630" w:rsidRPr="00BB0630">
        <w:rPr>
          <w:rFonts w:ascii="Times New Roman" w:hAnsi="Times New Roman" w:cs="Times New Roman"/>
          <w:sz w:val="28"/>
          <w:szCs w:val="28"/>
        </w:rPr>
        <w:lastRenderedPageBreak/>
        <w:t>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3.2.3. Муниципальная услуга может быть получена через ПГУ ЛО либо </w:t>
      </w:r>
      <w:r w:rsidRPr="0057461A">
        <w:rPr>
          <w:rFonts w:ascii="Times New Roman" w:hAnsi="Times New Roman" w:cs="Times New Roman"/>
          <w:sz w:val="28"/>
          <w:szCs w:val="28"/>
        </w:rPr>
        <w:lastRenderedPageBreak/>
        <w:t>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57461A">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A53241">
        <w:rPr>
          <w:rFonts w:ascii="Times New Roman" w:hAnsi="Times New Roman" w:cs="Times New Roman"/>
          <w:sz w:val="28"/>
          <w:szCs w:val="28"/>
        </w:rPr>
        <w:lastRenderedPageBreak/>
        <w:t>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w:t>
      </w:r>
      <w:r w:rsidRPr="00A53241">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w:t>
      </w:r>
      <w:r w:rsidRPr="00A53241">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257DB0">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____________,  д.  ____,  арендуемого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88" w:rsidRDefault="00060488" w:rsidP="00EC76BB">
      <w:r>
        <w:separator/>
      </w:r>
    </w:p>
  </w:endnote>
  <w:endnote w:type="continuationSeparator" w:id="0">
    <w:p w:rsidR="00060488" w:rsidRDefault="0006048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88" w:rsidRDefault="00060488" w:rsidP="00EC76BB">
      <w:r>
        <w:separator/>
      </w:r>
    </w:p>
  </w:footnote>
  <w:footnote w:type="continuationSeparator" w:id="0">
    <w:p w:rsidR="00060488" w:rsidRDefault="00060488"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040029" w:rsidRDefault="00040029">
        <w:pPr>
          <w:pStyle w:val="a3"/>
          <w:jc w:val="center"/>
        </w:pPr>
        <w:r>
          <w:fldChar w:fldCharType="begin"/>
        </w:r>
        <w:r>
          <w:instrText>PAGE   \* MERGEFORMAT</w:instrText>
        </w:r>
        <w:r>
          <w:fldChar w:fldCharType="separate"/>
        </w:r>
        <w:r w:rsidR="00310D99">
          <w:rPr>
            <w:noProof/>
          </w:rPr>
          <w:t>9</w:t>
        </w:r>
        <w:r>
          <w:fldChar w:fldCharType="end"/>
        </w:r>
      </w:p>
    </w:sdtContent>
  </w:sdt>
  <w:p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488"/>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D99"/>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051"/>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5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uppressAutoHyphens w:val="0"/>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05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uppressAutoHyphens w:val="0"/>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12681</Words>
  <Characters>72284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2</cp:revision>
  <dcterms:created xsi:type="dcterms:W3CDTF">2022-03-05T08:13:00Z</dcterms:created>
  <dcterms:modified xsi:type="dcterms:W3CDTF">2022-03-05T08:13:00Z</dcterms:modified>
</cp:coreProperties>
</file>