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21" w:rsidRDefault="00322521" w:rsidP="0032252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ПРОЕКТ</w:t>
      </w:r>
    </w:p>
    <w:p w:rsidR="00322521" w:rsidRPr="00322521" w:rsidRDefault="00322521" w:rsidP="0032252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Администрация МУНИЦИПАЛЬНОГО ОБРАЗОВАНИЯ РоЖДЕСТВЕНСКОГО сельское поселение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Ленинградской области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tabs>
          <w:tab w:val="left" w:pos="2565"/>
        </w:tabs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ПОСТАНОВЛЕНИЕ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---</w:t>
      </w: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21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22                                                                                             № </w:t>
      </w:r>
    </w:p>
    <w:p w:rsidR="00322521" w:rsidRPr="00322521" w:rsidRDefault="00322521" w:rsidP="003225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322521" w:rsidRPr="00322521" w:rsidTr="00FF6489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22521" w:rsidRPr="00322521" w:rsidRDefault="00322521" w:rsidP="003225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DC7DC9" w:rsidRPr="00683550">
              <w:rPr>
                <w:rFonts w:ascii="Times New Roman" w:hAnsi="Times New Roman"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 w:rsidRPr="00322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2521" w:rsidRPr="00322521" w:rsidRDefault="00322521" w:rsidP="003225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521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муниципального района Ленинградской области от 13.12.2021 № 428 «Об утверждении Порядка разработки и утверждения административных регламентов предо</w:t>
      </w:r>
      <w:r w:rsidR="00DC7DC9">
        <w:rPr>
          <w:rFonts w:ascii="Times New Roman" w:eastAsia="Calibri" w:hAnsi="Times New Roman" w:cs="Times New Roman"/>
          <w:sz w:val="28"/>
          <w:szCs w:val="28"/>
        </w:rPr>
        <w:t>ставления муниципальных услуг»,</w:t>
      </w:r>
      <w:r w:rsidRPr="00322521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Рождественского  сельского</w:t>
      </w:r>
      <w:proofErr w:type="gramEnd"/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 поселения,</w:t>
      </w:r>
    </w:p>
    <w:p w:rsidR="00322521" w:rsidRPr="00322521" w:rsidRDefault="00322521" w:rsidP="003225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22521" w:rsidRPr="00322521" w:rsidRDefault="00322521" w:rsidP="00322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Pr="00B454B6" w:rsidRDefault="00B454B6" w:rsidP="00B454B6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4B6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приложению. </w:t>
      </w:r>
    </w:p>
    <w:p w:rsidR="00B454B6" w:rsidRDefault="00B454B6" w:rsidP="00322521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54B6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постановление администрации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B454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454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454B6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270 «</w:t>
      </w:r>
      <w:r w:rsidRPr="00B454B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D2A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D2A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№ 193 от 01.07.2022 г «О внесении изменений </w:t>
      </w:r>
      <w:r w:rsidRPr="00B454B6">
        <w:rPr>
          <w:rFonts w:ascii="Times New Roman" w:hAnsi="Times New Roman" w:cs="Times New Roman"/>
          <w:sz w:val="28"/>
          <w:szCs w:val="28"/>
        </w:rPr>
        <w:t>в постановление № 270 от 30.09.2019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4B6" w:rsidRDefault="00322521" w:rsidP="00322521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 Настоящее постановление подлежит официальному опубликованию в сетевом издании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322521" w:rsidRPr="00322521" w:rsidRDefault="00322521" w:rsidP="00322521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322521" w:rsidRPr="00322521" w:rsidRDefault="00322521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Рождественского сельского поселения                                                   </w:t>
      </w:r>
      <w:proofErr w:type="spellStart"/>
      <w:r w:rsidRPr="00322521">
        <w:rPr>
          <w:rFonts w:ascii="Times New Roman" w:eastAsia="Calibri" w:hAnsi="Times New Roman" w:cs="Times New Roman"/>
          <w:sz w:val="28"/>
          <w:szCs w:val="28"/>
        </w:rPr>
        <w:t>С.Н.Сорокин</w:t>
      </w:r>
      <w:proofErr w:type="spellEnd"/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Pr="00322521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Default="00322521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521">
        <w:rPr>
          <w:rFonts w:ascii="Times New Roman" w:eastAsia="Calibri" w:hAnsi="Times New Roman" w:cs="Times New Roman"/>
          <w:sz w:val="20"/>
          <w:szCs w:val="20"/>
        </w:rPr>
        <w:t>Исп. Гетманская Е.К. 62-232 (доб.2)</w:t>
      </w:r>
    </w:p>
    <w:p w:rsidR="00B454B6" w:rsidRDefault="00B454B6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54B6" w:rsidRPr="00322521" w:rsidRDefault="00B454B6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6489" w:rsidRDefault="00FF6489" w:rsidP="00B454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54B6" w:rsidRPr="00B454B6" w:rsidRDefault="00B454B6" w:rsidP="00B454B6">
      <w:pPr>
        <w:jc w:val="right"/>
        <w:rPr>
          <w:rFonts w:ascii="Times New Roman" w:hAnsi="Times New Roman" w:cs="Times New Roman"/>
          <w:sz w:val="20"/>
          <w:szCs w:val="20"/>
        </w:rPr>
      </w:pPr>
      <w:r w:rsidRPr="00B454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454B6" w:rsidRPr="00B454B6" w:rsidRDefault="00B454B6" w:rsidP="00B454B6">
      <w:pPr>
        <w:jc w:val="right"/>
        <w:rPr>
          <w:rFonts w:ascii="Times New Roman" w:hAnsi="Times New Roman" w:cs="Times New Roman"/>
          <w:sz w:val="20"/>
          <w:szCs w:val="20"/>
        </w:rPr>
      </w:pPr>
      <w:r w:rsidRPr="00B454B6">
        <w:rPr>
          <w:rFonts w:ascii="Times New Roman" w:hAnsi="Times New Roman" w:cs="Times New Roman"/>
          <w:sz w:val="20"/>
          <w:szCs w:val="20"/>
        </w:rPr>
        <w:t>к постановлению №____</w:t>
      </w:r>
      <w:proofErr w:type="gramStart"/>
      <w:r w:rsidRPr="00B454B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454B6">
        <w:rPr>
          <w:rFonts w:ascii="Times New Roman" w:hAnsi="Times New Roman" w:cs="Times New Roman"/>
          <w:sz w:val="20"/>
          <w:szCs w:val="20"/>
        </w:rPr>
        <w:t>____</w:t>
      </w:r>
    </w:p>
    <w:p w:rsidR="00B454B6" w:rsidRDefault="00B454B6" w:rsidP="00B454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54B6" w:rsidRDefault="00B454B6" w:rsidP="00B4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по предоставлению муниципальной услуги ««Признание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B454B6" w:rsidRPr="00B454B6" w:rsidRDefault="00B454B6" w:rsidP="00B4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(Сокращенное наименование:</w:t>
      </w:r>
      <w:proofErr w:type="gramEnd"/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«Признание помещения жилым помещением,</w:t>
      </w:r>
      <w:r w:rsidRPr="00B45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реконструкции»)</w:t>
      </w:r>
      <w:proofErr w:type="gramEnd"/>
    </w:p>
    <w:p w:rsidR="00B454B6" w:rsidRPr="00B454B6" w:rsidRDefault="00B454B6" w:rsidP="00B4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4B6" w:rsidRDefault="00B454B6" w:rsidP="00B45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4B6" w:rsidRPr="00B454B6" w:rsidRDefault="00B454B6" w:rsidP="00B4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B6">
        <w:rPr>
          <w:rFonts w:ascii="Times New Roman" w:hAnsi="Times New Roman" w:cs="Times New Roman"/>
          <w:b/>
          <w:sz w:val="28"/>
          <w:szCs w:val="28"/>
        </w:rPr>
        <w:t>1.</w:t>
      </w:r>
      <w:r w:rsidRPr="00B454B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numPr>
          <w:ilvl w:val="1"/>
          <w:numId w:val="3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1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FF648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FF6489">
        <w:rPr>
          <w:rFonts w:ascii="Times New Roman" w:hAnsi="Times New Roman" w:cs="Times New Roman"/>
          <w:sz w:val="28"/>
          <w:szCs w:val="28"/>
        </w:rPr>
        <w:br/>
        <w:t>и принятия решения по результатам оценки является: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имеющего право на получение муниципальной услуги;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Pr="00FF6489">
        <w:rPr>
          <w:rFonts w:ascii="Times New Roman" w:hAnsi="Times New Roman" w:cs="Times New Roman"/>
          <w:sz w:val="28"/>
          <w:szCs w:val="28"/>
        </w:rPr>
        <w:t>сводного перечня объектов (жилых помещений), находящихся</w:t>
      </w:r>
      <w:r w:rsidRPr="00FF6489">
        <w:rPr>
          <w:rFonts w:ascii="Times New Roman" w:hAnsi="Times New Roman" w:cs="Times New Roman"/>
          <w:sz w:val="28"/>
          <w:szCs w:val="28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Заявителями, имеющими право на получение муниципальной услуги, являются: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0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физических лиц: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опекуны недееспособных граждан;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FF6489" w:rsidRPr="00F176C1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юридических лиц: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представители, действующие от имени заявителя в силу полномочий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</w:t>
      </w:r>
      <w:r w:rsid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или договора;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органа государственного надзора (контроля):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органа государственного надзора (контроля) в силу полномочий на основании доверенности.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1002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администрации муниципального образования </w:t>
      </w:r>
      <w:r w:rsidR="00F176C1">
        <w:rPr>
          <w:rFonts w:ascii="Times New Roman" w:eastAsia="Calibri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</w:t>
      </w:r>
      <w:proofErr w:type="gramEnd"/>
      <w:r w:rsidR="00F17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графиках работы,  контактных телефонах, адресах электронной почты размещается: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6" w:history="1">
        <w:r w:rsidRPr="00FF6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:rsidR="00F176C1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Pr="00FF6489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Default="00F176C1" w:rsidP="00F176C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081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89" w:rsidRPr="00FF6489" w:rsidRDefault="00F176C1" w:rsidP="00F176C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F6489" w:rsidRPr="00FF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  <w:bookmarkEnd w:id="1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1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2"/>
      <w:bookmarkEnd w:id="2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предоставляет: администрация </w:t>
      </w:r>
      <w:r w:rsidR="00F176C1"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органом администрации, уполномоченным принимать решения по указанным вопросам.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участвуют: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ЛО «МФЦ»;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государственные и муниципальные организации технической инвентаризации.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5"/>
      <w:bookmarkEnd w:id="3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телефону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ЛО «МФЦ»;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посредством сайта администрации.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любые свободные для приема дату и время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установленного в ГБУ ЛО «МФЦ» графика приема заявителей.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информации" (при технической реализации).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FF6489" w:rsidRPr="00FF6489" w:rsidRDefault="00FF6489" w:rsidP="00FF6489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FF6489" w:rsidRPr="00F176C1" w:rsidRDefault="00FF6489" w:rsidP="00FF6489">
      <w:pPr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Pr="00F176C1">
        <w:rPr>
          <w:rFonts w:ascii="Times New Roman" w:hAnsi="Times New Roman" w:cs="Times New Roman"/>
          <w:sz w:val="28"/>
          <w:szCs w:val="28"/>
        </w:rPr>
        <w:t>заявление документов на получение услуги без рассмотрения.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1028"/>
      <w:bookmarkStart w:id="6" w:name="sub_1028"/>
      <w:bookmarkEnd w:id="4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 не должен превышать                  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поступления (регистрации) заявления в администрацию.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176C1" w:rsidP="00F176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FF6489" w:rsidRPr="00FF6489" w:rsidRDefault="00F176C1" w:rsidP="00F176C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Российской Федерации; </w:t>
      </w:r>
    </w:p>
    <w:p w:rsidR="00FF6489" w:rsidRPr="00FF6489" w:rsidRDefault="00F176C1" w:rsidP="00F176C1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FF6489" w:rsidRPr="00FF6489" w:rsidRDefault="00F176C1" w:rsidP="00F176C1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FF6489" w:rsidRPr="00FF6489" w:rsidRDefault="00F176C1" w:rsidP="00F176C1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09.07.2016 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и в Реестре.</w:t>
      </w:r>
    </w:p>
    <w:bookmarkEnd w:id="7"/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FF6489" w:rsidRPr="00F176C1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документа, удостоверяющего право (полномочия) представителя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или юридического лица, если с заявлением обращается представитель заявителя (в случае необходимости);</w:t>
      </w:r>
    </w:p>
    <w:p w:rsidR="00FF6489" w:rsidRPr="00F176C1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F6489" w:rsidRPr="00F176C1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FF6489" w:rsidRPr="00F176C1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Исчерпывающий перечень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недвижимости о правах на помещение;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технический паспорт жилого помещения, а для нежилых помещений - технический план;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2.7.1.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документы (сведения), указанные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hyperlink r:id="rId7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2.7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правовыми актами, регулирующими отношения, возникающие в связи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предоставлением муниципальной услуги;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6 статьи 7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9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отсутствие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предоставлении муниципальной услуги, за исключением случаев, предусмотренных </w:t>
      </w:r>
      <w:hyperlink r:id="rId10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7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7.2 части 1 статьи 16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заявителя о проведенных мероприятиях.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F6489" w:rsidRPr="00FF6489" w:rsidRDefault="00FF6489" w:rsidP="00FF64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Заявление на получение услуги оформлено не в соответствии с административным регламентом: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текст в заявлении не поддается прочтению.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Заявление подано лицом, не уполномоченным на осуществление таких действий:</w:t>
      </w:r>
    </w:p>
    <w:p w:rsidR="00FF6489" w:rsidRPr="00F176C1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не уполномоченным лицом.</w:t>
      </w:r>
    </w:p>
    <w:p w:rsidR="00FF6489" w:rsidRPr="00F176C1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ins w:id="8" w:author="Юлия Александровна Павлова" w:date="2022-06-10T17:42:00Z">
        <w:r w:rsidRPr="00F1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Предмет запроса не регламентируется законодательством в рамках услуги:</w:t>
        </w:r>
      </w:ins>
    </w:p>
    <w:p w:rsidR="00FF6489" w:rsidRPr="00F176C1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Юлия Александровна Павлова" w:date="2022-06-10T17:42:00Z">
        <w:r w:rsidRPr="00F1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представлени</w:t>
        </w:r>
      </w:ins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ins w:id="10" w:author="Юлия Александровна Павлова" w:date="2022-06-10T17:42:00Z">
        <w:r w:rsidRPr="00F1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документов в ненадлежащий орган;</w:t>
        </w:r>
      </w:ins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межведомственной комиссии следующих решений: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F176C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F176C1"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FF6489" w:rsidRPr="00F176C1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Исчерпывающий перечень оснований для возврата заявления и документов заявителю: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предусмотренных </w:t>
      </w:r>
      <w:hyperlink r:id="rId12" w:history="1">
        <w:r w:rsidRPr="00F176C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176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5"/>
    <w:bookmarkEnd w:id="6"/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2.12. Максимальный срок ожидания в очереди при подаче запроса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Срок регистрации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заявителя о предоставлении муниципальной услуги составляет в администрации: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–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запроса на бумажном носителе из ГБУ ЛО «МФЦ»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–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из ГБУ ЛО «МФЦ» в  администрацию;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многофункциональных центрах.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2.14.2. Наличие на территории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2.14.7. При необходимости работником ГБУ ЛО «МФЦ», администрации  инвалиду оказывается помощь в преодолении барьеров, мешающих получению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ими услуг наравне с другими лицами.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вызова работника, ответственного за сопровождение инвалида.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транспортная доступность к месту предоставления муниципальной услуги;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помещениям, в которых предоставляется услуга;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результате предоставления муниципальной услуги с использованием ЕПГУ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(или) ПГУ ЛО.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наличие инфраструктуры, указанной в пункте 2.14;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которых предоставляется муниципальная услуга.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2.15.3. Показатели качества муниципальной услуги: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получении результата; 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требуется.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2.17.1.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F6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FF6489" w:rsidRPr="00FF6489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включает в себя следующие административные процедуры: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и регистрация заявления о предоставлении муниципальной услуги и прилагаемых к нему документов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D1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календарный день;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 о предоставлении муниципальной услуги и прилагаемых к нему документов </w:t>
      </w:r>
      <w:r w:rsidRPr="00ED1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(работа межведомственной комиссии)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8B">
        <w:rPr>
          <w:rFonts w:ascii="Times New Roman" w:hAnsi="Times New Roman" w:cs="Times New Roman"/>
          <w:color w:val="FF0000"/>
          <w:sz w:val="28"/>
          <w:szCs w:val="28"/>
        </w:rPr>
        <w:t xml:space="preserve">в течение </w:t>
      </w:r>
      <w:r w:rsidRPr="00ED1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 календарных дней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ED128B">
        <w:rPr>
          <w:rFonts w:ascii="Times New Roman" w:hAnsi="Times New Roman" w:cs="Times New Roman"/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ED128B">
        <w:rPr>
          <w:rFonts w:ascii="Times New Roman" w:hAnsi="Times New Roman" w:cs="Times New Roman"/>
          <w:sz w:val="28"/>
          <w:szCs w:val="28"/>
        </w:rPr>
        <w:br/>
      </w:r>
      <w:r w:rsidRPr="00ED128B">
        <w:rPr>
          <w:rFonts w:ascii="Times New Roman" w:hAnsi="Times New Roman" w:cs="Times New Roman"/>
          <w:color w:val="FF0000"/>
          <w:sz w:val="28"/>
          <w:szCs w:val="28"/>
        </w:rPr>
        <w:t>- в течение 20 календарных дней;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результата предоставления муниципальной услуги – 1 календарный день.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3.1.2. Прием и регистрация заявления о предоставлении муниципальной услуги и прилагаемых к нему документов.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не более 1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дня.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6001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межведомсвенной</w:t>
      </w:r>
      <w:proofErr w:type="spell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ответственное за делопроизводство.</w:t>
      </w:r>
      <w:bookmarkStart w:id="12" w:name="sub_121061"/>
      <w:bookmarkEnd w:id="11"/>
    </w:p>
    <w:bookmarkEnd w:id="12"/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3.1.2.4. Критерием принятия решения: наличие/отсутствие </w:t>
      </w:r>
      <w:proofErr w:type="spell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основанийдля</w:t>
      </w:r>
      <w:proofErr w:type="spell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документов, установленных пунктом 2.9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действий), продолжительность и (или) максимальный срок его (их) выполнения: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3.1.3.2.3. Организация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межведомственной комиссии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ED128B"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указанных административных действий - </w:t>
      </w:r>
      <w:r w:rsidRPr="00ED128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</w:t>
      </w:r>
      <w:r w:rsidRPr="00FF6489">
        <w:rPr>
          <w:rFonts w:ascii="Times New Roman" w:hAnsi="Times New Roman" w:cs="Times New Roman"/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FF6489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Pr="00ED128B">
        <w:rPr>
          <w:rFonts w:ascii="Times New Roman" w:hAnsi="Times New Roman" w:cs="Times New Roman"/>
          <w:sz w:val="28"/>
          <w:szCs w:val="28"/>
        </w:rPr>
        <w:t>20 календарных дней</w:t>
      </w:r>
      <w:r w:rsidRPr="00FF6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процедуры.</w:t>
      </w:r>
      <w:r w:rsidRPr="00FF6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По результатам принимается одно из решений: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28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заявителем документов, предусмотренных </w:t>
      </w:r>
      <w:hyperlink r:id="rId13" w:history="1">
        <w:r w:rsidRPr="00ED128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D12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ED128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ED128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соответствии с приложением 2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регламенту.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Лицо, ответственное за выполнение административной процедуры: </w:t>
      </w:r>
      <w:r w:rsidRPr="00FF648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межведомтсвенной</w:t>
      </w:r>
      <w:proofErr w:type="spell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Критерий принятия решения: 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</w:t>
      </w:r>
      <w:r w:rsidRPr="00ED128B">
        <w:rPr>
          <w:rFonts w:ascii="Times New Roman" w:hAnsi="Times New Roman" w:cs="Times New Roman"/>
          <w:sz w:val="28"/>
          <w:szCs w:val="28"/>
        </w:rPr>
        <w:t>соответствия помещений и многоквартирных домов установленным в Положении требованиям.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3.1.3.6. Результат выполнения административной процедуры: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128B">
        <w:rPr>
          <w:rFonts w:ascii="Times New Roman" w:hAnsi="Times New Roman" w:cs="Times New Roman"/>
          <w:bCs/>
          <w:sz w:val="28"/>
          <w:szCs w:val="28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</w:t>
      </w:r>
      <w:r w:rsidR="00ED128B">
        <w:rPr>
          <w:rFonts w:ascii="Times New Roman" w:hAnsi="Times New Roman" w:cs="Times New Roman"/>
          <w:bCs/>
          <w:sz w:val="28"/>
          <w:szCs w:val="28"/>
        </w:rPr>
        <w:t>е</w:t>
      </w:r>
      <w:r w:rsidRPr="00ED128B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заявления и документов заявителю.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Основание для начала административной процедуры: представление </w:t>
      </w:r>
      <w:r w:rsidRPr="00ED128B">
        <w:rPr>
          <w:rFonts w:ascii="Times New Roman" w:hAnsi="Times New Roman" w:cs="Times New Roman"/>
          <w:bCs/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Положении,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ответственному за его принятие и подписание.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ED128B">
        <w:rPr>
          <w:rFonts w:ascii="Times New Roman" w:hAnsi="Times New Roman" w:cs="Times New Roman"/>
          <w:bCs/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</w:t>
      </w:r>
      <w:r w:rsidRPr="00ED128B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</w:t>
      </w:r>
      <w:r w:rsidR="00ED128B"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процедуры.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3.1.4.4.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с</w:t>
      </w:r>
      <w:r w:rsidRPr="00ED128B">
        <w:rPr>
          <w:rFonts w:ascii="Times New Roman" w:hAnsi="Times New Roman" w:cs="Times New Roman"/>
          <w:sz w:val="28"/>
          <w:szCs w:val="28"/>
        </w:rPr>
        <w:t>оответствие помещений и многоквартирных домов установленным в Положении требованиям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лицом, ответственным за выполнение административной процедуры: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3.1.5.1.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89">
        <w:rPr>
          <w:rFonts w:ascii="Times New Roman" w:hAnsi="Times New Roman" w:cs="Times New Roman"/>
          <w:sz w:val="28"/>
          <w:szCs w:val="28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– ЕСИА).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ошибок с изложением сути допущенных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ошибок и приложением копии документа, содержащего опечатки и(или) ошибки.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ошибок.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Формы </w:t>
      </w:r>
      <w:proofErr w:type="gramStart"/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административного регламента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административных регламентов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проверке нарушений.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ОМСУ несет ответственность за обеспечение предоставления муниципальной услуги.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ОМСУ при предоставлении муниципальной услуги несут ответственность: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89" w:rsidRPr="00FF6489" w:rsidRDefault="00FF6489" w:rsidP="00FF648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F6489" w:rsidRPr="00FF6489" w:rsidRDefault="00FF6489" w:rsidP="00FF648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услуг, работника многофункционального центра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FF6489" w:rsidRPr="00FF6489" w:rsidRDefault="00FF6489" w:rsidP="00FF648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действия (бездействие) которого обжалуются, возложена функция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соответствующих муниципальных услуг в полном объеме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определенном частью 1.3 статьи 16 Федерального закона № 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F648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FF6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которым должен быть направлен ответ заявителю;</w:t>
      </w:r>
      <w:proofErr w:type="gramEnd"/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FF6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документы не содержат сведений, составляющих государственную или иную охраняемую тайну.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6489" w:rsidRPr="00FF6489" w:rsidRDefault="00FF6489" w:rsidP="00FF648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F6489" w:rsidRPr="00FF6489" w:rsidRDefault="00FF6489" w:rsidP="00FF64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направляется мотивированный ответ о результатах рассмотрения жалобы:</w:t>
      </w:r>
    </w:p>
    <w:p w:rsidR="00FF6489" w:rsidRPr="00FF6489" w:rsidRDefault="00FF6489" w:rsidP="00FF6489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6489" w:rsidRPr="00FF6489" w:rsidRDefault="00FF6489" w:rsidP="00FF6489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F6489" w:rsidRPr="00FF6489" w:rsidRDefault="00FF6489" w:rsidP="00FF648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F6489" w:rsidRPr="00FF6489" w:rsidRDefault="00FF6489" w:rsidP="00FF64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F6489" w:rsidRPr="00FF6489" w:rsidRDefault="00FF6489" w:rsidP="00FF648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 многофункциональных центрах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подачи документов в администрацию посредством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предмет обращения;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в) проводит проверку правильности заполнения обращения;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проверку укомплектованности пакета документов;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</w:t>
      </w: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услугой;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е) заверяет каждый документ дела своей электронной подписью;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ж) направляет копии документов и реестр документов в администрацию: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ЛО «МФЦ»</w:t>
      </w: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FF6489" w:rsidRPr="00FF6489" w:rsidRDefault="00FF6489" w:rsidP="00FF6489">
      <w:pP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FF6489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br w:type="page"/>
      </w:r>
    </w:p>
    <w:p w:rsidR="00FF6489" w:rsidRPr="00FF6489" w:rsidRDefault="00FF6489" w:rsidP="00FF6489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Приложение 1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межведомственную комиссию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признанию помещения жилым помещением,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жилого помещения </w:t>
      </w:r>
      <w:proofErr w:type="gramStart"/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пригодным</w:t>
      </w:r>
      <w:proofErr w:type="gramEnd"/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(непригодным)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проживания граждан, а также многоквартирного дома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аварийным и подлежащим сносу или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 (далее – комиссия)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статус заявителя) 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гражданина, наименование, </w:t>
      </w:r>
      <w:proofErr w:type="gramEnd"/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жительства/нахождения)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F6489" w:rsidRPr="00ED128B" w:rsidRDefault="00ED128B" w:rsidP="00ED12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F6489" w:rsidRPr="00FF6489" w:rsidRDefault="00FF6489" w:rsidP="00FF64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оценку соответствия помещения  по  адресу: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кадастровый номер (при наличии): __________________________________________________</w:t>
      </w:r>
    </w:p>
    <w:p w:rsidR="00FF6489" w:rsidRPr="00FF6489" w:rsidRDefault="00FF6489" w:rsidP="00FF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47, и признать его _____________________________________________</w:t>
      </w:r>
      <w:proofErr w:type="gramEnd"/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489" w:rsidRPr="00FF6489" w:rsidRDefault="00FF6489" w:rsidP="00FF6489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Администрации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МФЦ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по почте: 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в электронной форме в личный кабинет на ПГУ ЛО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F6489" w:rsidRPr="00FF6489" w:rsidRDefault="00FF6489" w:rsidP="00FF6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489" w:rsidRPr="00ED128B" w:rsidRDefault="00FF6489" w:rsidP="00ED128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Приложение 2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FF6489" w:rsidRPr="00FF6489" w:rsidRDefault="00FF6489" w:rsidP="00FF6489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89" w:rsidRPr="00FF6489" w:rsidRDefault="00FF6489" w:rsidP="00FF64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FF6489" w:rsidRPr="00FF6489" w:rsidRDefault="00FF6489" w:rsidP="00FF6489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FF6489" w:rsidRPr="00FF6489" w:rsidRDefault="00FF6489" w:rsidP="00FF6489">
      <w:pPr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FF648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  <w:t>жилого помещения непригодным для проживания</w:t>
      </w:r>
      <w:r w:rsidRPr="00FF6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многоквартирного дома </w:t>
      </w:r>
      <w:r w:rsidRPr="00FF6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FF6489" w:rsidRPr="00FF6489" w:rsidTr="00FF6489">
        <w:trPr>
          <w:cantSplit/>
        </w:trPr>
        <w:tc>
          <w:tcPr>
            <w:tcW w:w="369" w:type="dxa"/>
            <w:vAlign w:val="bottom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369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F6489" w:rsidRPr="00FF6489" w:rsidRDefault="00FF6489" w:rsidP="00FF64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F6489" w:rsidRPr="00FF6489" w:rsidRDefault="00FF6489" w:rsidP="00FF648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 _______________________________________</w:t>
      </w:r>
    </w:p>
    <w:p w:rsidR="00FF6489" w:rsidRPr="00FF6489" w:rsidRDefault="00FF6489" w:rsidP="00FF6489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</w:t>
      </w: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__________________________________________________________________________</w:t>
      </w:r>
    </w:p>
    <w:p w:rsidR="00FF6489" w:rsidRPr="00FF6489" w:rsidRDefault="00FF6489" w:rsidP="00F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489" w:rsidRPr="00FF6489" w:rsidRDefault="00FF6489" w:rsidP="00FF6489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489" w:rsidRPr="00FF6489" w:rsidRDefault="00FF6489" w:rsidP="00FF6489">
      <w:pPr>
        <w:spacing w:after="0" w:line="240" w:lineRule="auto"/>
        <w:ind w:left="2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2069" w:firstLine="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40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45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приняла заключение о  </w:t>
      </w: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FF6489" w:rsidRPr="00FF6489" w:rsidRDefault="00FF6489" w:rsidP="00FF6489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FF6489" w:rsidRPr="00FF6489" w:rsidRDefault="00FF6489" w:rsidP="00FF6489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F6489" w:rsidRPr="00FF6489" w:rsidTr="00FF648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2835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F6489" w:rsidRPr="00FF6489" w:rsidRDefault="00FF6489" w:rsidP="00FF64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F6489" w:rsidRPr="00FF6489" w:rsidTr="00FF648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2835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F6489" w:rsidRPr="00FF6489" w:rsidTr="00FF648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2835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6489" w:rsidRPr="00FF6489" w:rsidRDefault="00FF6489" w:rsidP="00FF6489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3</w:t>
      </w:r>
    </w:p>
    <w:p w:rsidR="00FF6489" w:rsidRPr="00FF6489" w:rsidRDefault="00FF6489" w:rsidP="00FF6489">
      <w:pPr>
        <w:widowControl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жалобы на </w:t>
      </w:r>
      <w:r w:rsidRPr="00FF6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ОТ _____ № 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администрацию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Полное   наименование   юридического   лица,   Ф.И.О.   индивидуального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Ф.И.О. гражданина: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юридического лица, индивидуального предпринимателя,</w:t>
      </w:r>
      <w:proofErr w:type="gramEnd"/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гражданина (фактический адрес)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адрес электронной почты, ИНН, КПП 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юридического лица 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(бездействие), решение: 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органа или должность, Ф.И.О. должностного лица органа,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решение, действие (бездействие) которого обжалуется: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жалобы: 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Краткое изложение обжалуемых решений, действий (бездействия), указать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основания, по которым лицо, подающее жалобу, не согласно </w:t>
      </w: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вынесенным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решением, действием (бездействием), со ссылками на пункты </w:t>
      </w: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регламента, нормы законы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юридического лица, индивидуального предпринимателя, гражданина</w:t>
      </w:r>
    </w:p>
    <w:p w:rsidR="00FF6489" w:rsidRPr="00B454B6" w:rsidRDefault="00FF6489" w:rsidP="00B45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FF6489" w:rsidRPr="00B454B6" w:rsidSect="00FF6489">
      <w:headerReference w:type="default" r:id="rId16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89" w:rsidRDefault="00FF64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128B">
      <w:rPr>
        <w:noProof/>
      </w:rPr>
      <w:t>31</w:t>
    </w:r>
    <w:r>
      <w:rPr>
        <w:noProof/>
      </w:rPr>
      <w:fldChar w:fldCharType="end"/>
    </w:r>
  </w:p>
  <w:p w:rsidR="00FF6489" w:rsidRDefault="00FF6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C2B3F"/>
    <w:multiLevelType w:val="hybridMultilevel"/>
    <w:tmpl w:val="363CF2CC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8636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7"/>
  </w:num>
  <w:num w:numId="5">
    <w:abstractNumId w:val="7"/>
  </w:num>
  <w:num w:numId="6">
    <w:abstractNumId w:val="8"/>
  </w:num>
  <w:num w:numId="7">
    <w:abstractNumId w:val="41"/>
  </w:num>
  <w:num w:numId="8">
    <w:abstractNumId w:val="19"/>
  </w:num>
  <w:num w:numId="9">
    <w:abstractNumId w:val="25"/>
  </w:num>
  <w:num w:numId="10">
    <w:abstractNumId w:val="38"/>
  </w:num>
  <w:num w:numId="11">
    <w:abstractNumId w:val="40"/>
  </w:num>
  <w:num w:numId="12">
    <w:abstractNumId w:val="17"/>
  </w:num>
  <w:num w:numId="13">
    <w:abstractNumId w:val="31"/>
  </w:num>
  <w:num w:numId="14">
    <w:abstractNumId w:val="34"/>
  </w:num>
  <w:num w:numId="15">
    <w:abstractNumId w:val="0"/>
  </w:num>
  <w:num w:numId="16">
    <w:abstractNumId w:val="26"/>
  </w:num>
  <w:num w:numId="17">
    <w:abstractNumId w:val="35"/>
  </w:num>
  <w:num w:numId="18">
    <w:abstractNumId w:val="33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16"/>
  </w:num>
  <w:num w:numId="24">
    <w:abstractNumId w:val="32"/>
  </w:num>
  <w:num w:numId="25">
    <w:abstractNumId w:val="24"/>
  </w:num>
  <w:num w:numId="26">
    <w:abstractNumId w:val="30"/>
  </w:num>
  <w:num w:numId="27">
    <w:abstractNumId w:val="9"/>
  </w:num>
  <w:num w:numId="28">
    <w:abstractNumId w:val="10"/>
  </w:num>
  <w:num w:numId="29">
    <w:abstractNumId w:val="4"/>
  </w:num>
  <w:num w:numId="30">
    <w:abstractNumId w:val="28"/>
  </w:num>
  <w:num w:numId="31">
    <w:abstractNumId w:val="37"/>
  </w:num>
  <w:num w:numId="32">
    <w:abstractNumId w:val="15"/>
  </w:num>
  <w:num w:numId="33">
    <w:abstractNumId w:val="1"/>
  </w:num>
  <w:num w:numId="34">
    <w:abstractNumId w:val="29"/>
  </w:num>
  <w:num w:numId="35">
    <w:abstractNumId w:val="14"/>
  </w:num>
  <w:num w:numId="36">
    <w:abstractNumId w:val="12"/>
  </w:num>
  <w:num w:numId="37">
    <w:abstractNumId w:val="36"/>
  </w:num>
  <w:num w:numId="38">
    <w:abstractNumId w:val="3"/>
  </w:num>
  <w:num w:numId="39">
    <w:abstractNumId w:val="39"/>
  </w:num>
  <w:num w:numId="40">
    <w:abstractNumId w:val="11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1"/>
    <w:rsid w:val="00004061"/>
    <w:rsid w:val="00322521"/>
    <w:rsid w:val="00B454B6"/>
    <w:rsid w:val="00DC7DC9"/>
    <w:rsid w:val="00EC67CB"/>
    <w:rsid w:val="00ED128B"/>
    <w:rsid w:val="00F176C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48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64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64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22521"/>
  </w:style>
  <w:style w:type="character" w:customStyle="1" w:styleId="10">
    <w:name w:val="Заголовок 1 Знак"/>
    <w:basedOn w:val="a0"/>
    <w:link w:val="1"/>
    <w:rsid w:val="00FF648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4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4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489"/>
  </w:style>
  <w:style w:type="paragraph" w:styleId="a5">
    <w:name w:val="Title"/>
    <w:basedOn w:val="a"/>
    <w:link w:val="a6"/>
    <w:qFormat/>
    <w:rsid w:val="00FF64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F6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FF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F64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F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F6489"/>
  </w:style>
  <w:style w:type="paragraph" w:customStyle="1" w:styleId="ConsPlusNormal">
    <w:name w:val="ConsPlusNormal"/>
    <w:rsid w:val="00FF6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F64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FF6489"/>
    <w:rPr>
      <w:b/>
      <w:bCs/>
    </w:rPr>
  </w:style>
  <w:style w:type="paragraph" w:customStyle="1" w:styleId="consplusnormal0">
    <w:name w:val="consplusnormal0"/>
    <w:basedOn w:val="a"/>
    <w:rsid w:val="00FF648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F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FF6489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F6489"/>
    <w:rPr>
      <w:rFonts w:cs="Times New Roman"/>
      <w:vertAlign w:val="superscript"/>
    </w:rPr>
  </w:style>
  <w:style w:type="character" w:styleId="af3">
    <w:name w:val="annotation reference"/>
    <w:rsid w:val="00FF6489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FF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FF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F6489"/>
    <w:rPr>
      <w:b/>
      <w:bCs/>
    </w:rPr>
  </w:style>
  <w:style w:type="character" w:customStyle="1" w:styleId="af7">
    <w:name w:val="Тема примечания Знак"/>
    <w:basedOn w:val="af5"/>
    <w:link w:val="af6"/>
    <w:rsid w:val="00FF6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FF6489"/>
    <w:rPr>
      <w:color w:val="0000FF"/>
      <w:u w:val="single"/>
    </w:rPr>
  </w:style>
  <w:style w:type="paragraph" w:customStyle="1" w:styleId="normd">
    <w:name w:val="normd"/>
    <w:basedOn w:val="a"/>
    <w:rsid w:val="00FF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FF64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link w:val="12"/>
    <w:rsid w:val="00FF6489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F6489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FF648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48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64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64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22521"/>
  </w:style>
  <w:style w:type="character" w:customStyle="1" w:styleId="10">
    <w:name w:val="Заголовок 1 Знак"/>
    <w:basedOn w:val="a0"/>
    <w:link w:val="1"/>
    <w:rsid w:val="00FF648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4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4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489"/>
  </w:style>
  <w:style w:type="paragraph" w:styleId="a5">
    <w:name w:val="Title"/>
    <w:basedOn w:val="a"/>
    <w:link w:val="a6"/>
    <w:qFormat/>
    <w:rsid w:val="00FF64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F6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FF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F64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F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F6489"/>
  </w:style>
  <w:style w:type="paragraph" w:customStyle="1" w:styleId="ConsPlusNormal">
    <w:name w:val="ConsPlusNormal"/>
    <w:rsid w:val="00FF6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F64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FF6489"/>
    <w:rPr>
      <w:b/>
      <w:bCs/>
    </w:rPr>
  </w:style>
  <w:style w:type="paragraph" w:customStyle="1" w:styleId="consplusnormal0">
    <w:name w:val="consplusnormal0"/>
    <w:basedOn w:val="a"/>
    <w:rsid w:val="00FF648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F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FF6489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F6489"/>
    <w:rPr>
      <w:rFonts w:cs="Times New Roman"/>
      <w:vertAlign w:val="superscript"/>
    </w:rPr>
  </w:style>
  <w:style w:type="character" w:styleId="af3">
    <w:name w:val="annotation reference"/>
    <w:rsid w:val="00FF6489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FF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FF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F6489"/>
    <w:rPr>
      <w:b/>
      <w:bCs/>
    </w:rPr>
  </w:style>
  <w:style w:type="character" w:customStyle="1" w:styleId="af7">
    <w:name w:val="Тема примечания Знак"/>
    <w:basedOn w:val="af5"/>
    <w:link w:val="af6"/>
    <w:rsid w:val="00FF6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FF6489"/>
    <w:rPr>
      <w:color w:val="0000FF"/>
      <w:u w:val="single"/>
    </w:rPr>
  </w:style>
  <w:style w:type="paragraph" w:customStyle="1" w:styleId="normd">
    <w:name w:val="normd"/>
    <w:basedOn w:val="a"/>
    <w:rsid w:val="00FF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FF64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link w:val="12"/>
    <w:rsid w:val="00FF6489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F6489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FF648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3" Type="http://schemas.openxmlformats.org/officeDocument/2006/relationships/hyperlink" Target="consultantplus://offline/ref=6C988736A91380DF65863CE74D60610ED9680693F4CFA20B09146E63CFD091668B2625EDC981F1DF7B9C973C08AB3F9962F7BAlDtB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2" Type="http://schemas.openxmlformats.org/officeDocument/2006/relationships/hyperlink" Target="consultantplus://offline/ref=6C988736A91380DF65863CE74D60610ED9680693F4CFA20B09146E63CFD091668B2625EDC981F1DF7B9C973C08AB3F9962F7BAlDt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11129</Words>
  <Characters>63436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2022-08-24T07:13:00Z</dcterms:created>
  <dcterms:modified xsi:type="dcterms:W3CDTF">2022-08-24T09:39:00Z</dcterms:modified>
</cp:coreProperties>
</file>