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A8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A8" w:rsidRPr="00510AF9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10AF9">
        <w:rPr>
          <w:rFonts w:ascii="Times New Roman" w:hAnsi="Times New Roman" w:cs="Times New Roman"/>
          <w:b/>
          <w:sz w:val="28"/>
          <w:szCs w:val="28"/>
        </w:rPr>
        <w:t>Я</w:t>
      </w:r>
    </w:p>
    <w:p w:rsidR="00363CA8" w:rsidRPr="00510AF9" w:rsidRDefault="00363CA8" w:rsidP="00B64A7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РОЖДЕСТВЕНСКОГО СЕЛЬСКОГО</w:t>
      </w:r>
      <w:bookmarkStart w:id="0" w:name="_GoBack"/>
      <w:bookmarkEnd w:id="0"/>
      <w:r w:rsidRPr="00510AF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63CA8" w:rsidRPr="00510AF9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363CA8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63CA8" w:rsidRPr="00510AF9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A8" w:rsidRPr="00510AF9" w:rsidRDefault="00363CA8" w:rsidP="00363C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63CA8" w:rsidRPr="00510AF9" w:rsidRDefault="00363CA8" w:rsidP="0036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сентября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64A7E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</w:p>
    <w:p w:rsidR="00363CA8" w:rsidRPr="00510AF9" w:rsidRDefault="00363CA8" w:rsidP="00B64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административного</w:t>
      </w: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 </w:t>
      </w:r>
      <w:r w:rsidRPr="00510AF9">
        <w:rPr>
          <w:rFonts w:ascii="Times New Roman" w:hAnsi="Times New Roman" w:cs="Times New Roman"/>
          <w:sz w:val="28"/>
          <w:szCs w:val="28"/>
        </w:rPr>
        <w:t>«</w:t>
      </w:r>
      <w:r w:rsidRPr="00020502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 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502">
        <w:rPr>
          <w:rFonts w:ascii="Times New Roman" w:hAnsi="Times New Roman" w:cs="Times New Roman"/>
          <w:bCs/>
          <w:sz w:val="28"/>
          <w:szCs w:val="28"/>
        </w:rPr>
        <w:t>форме собственности на недвижимое и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502">
        <w:rPr>
          <w:rFonts w:ascii="Times New Roman" w:hAnsi="Times New Roman" w:cs="Times New Roman"/>
          <w:bCs/>
          <w:sz w:val="28"/>
          <w:szCs w:val="28"/>
        </w:rPr>
        <w:t>движимое имущество, земельные участки,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502">
        <w:rPr>
          <w:rFonts w:ascii="Times New Roman" w:hAnsi="Times New Roman" w:cs="Times New Roman"/>
          <w:bCs/>
          <w:sz w:val="28"/>
          <w:szCs w:val="28"/>
        </w:rPr>
        <w:t>находящиеся в собственности муниципального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Рождественского сельского 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Гатчинского муниципального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района,</w:t>
      </w:r>
      <w:r w:rsidRPr="00020502">
        <w:rPr>
          <w:rFonts w:ascii="Times New Roman" w:hAnsi="Times New Roman" w:cs="Times New Roman"/>
          <w:bCs/>
          <w:sz w:val="28"/>
          <w:szCs w:val="28"/>
        </w:rPr>
        <w:t xml:space="preserve"> включая предоставление информации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502">
        <w:rPr>
          <w:rFonts w:ascii="Times New Roman" w:hAnsi="Times New Roman" w:cs="Times New Roman"/>
          <w:bCs/>
          <w:sz w:val="28"/>
          <w:szCs w:val="28"/>
        </w:rPr>
        <w:t xml:space="preserve">об объектах недвижимого имущества, 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502">
        <w:rPr>
          <w:rFonts w:ascii="Times New Roman" w:hAnsi="Times New Roman" w:cs="Times New Roman"/>
          <w:bCs/>
          <w:sz w:val="28"/>
          <w:szCs w:val="28"/>
        </w:rPr>
        <w:t>находящегося в муниципальной собственности</w:t>
      </w:r>
    </w:p>
    <w:p w:rsidR="00363CA8" w:rsidRPr="008C4DF0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2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510AF9">
        <w:rPr>
          <w:rFonts w:ascii="Times New Roman" w:hAnsi="Times New Roman" w:cs="Times New Roman"/>
          <w:sz w:val="28"/>
          <w:szCs w:val="28"/>
        </w:rPr>
        <w:t>»</w:t>
      </w: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363CA8" w:rsidRPr="00510AF9" w:rsidRDefault="00363CA8" w:rsidP="00363C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CA8" w:rsidRPr="00510AF9" w:rsidRDefault="00363CA8" w:rsidP="00363CA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10AF9">
        <w:rPr>
          <w:rFonts w:ascii="Times New Roman" w:hAnsi="Times New Roman" w:cs="Times New Roman"/>
          <w:sz w:val="28"/>
          <w:szCs w:val="28"/>
        </w:rPr>
        <w:t>:</w:t>
      </w:r>
    </w:p>
    <w:p w:rsidR="00363CA8" w:rsidRPr="00510AF9" w:rsidRDefault="00363CA8" w:rsidP="00363CA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CA8" w:rsidRPr="00510AF9" w:rsidRDefault="00363CA8" w:rsidP="00363C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CA8" w:rsidRPr="008C4DF0" w:rsidRDefault="00363CA8" w:rsidP="00363C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A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1.Утвердить прилагаемый Административный регламент предоставления муниципальной услуги </w:t>
      </w:r>
      <w:r w:rsidRPr="00510AF9">
        <w:rPr>
          <w:rFonts w:ascii="Times New Roman" w:eastAsia="Calibri" w:hAnsi="Times New Roman" w:cs="Times New Roman"/>
          <w:sz w:val="28"/>
          <w:szCs w:val="28"/>
        </w:rPr>
        <w:t>«</w:t>
      </w:r>
      <w:r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Рождественского сельского поселения Гатчинского муниципального района Ленинградской области</w:t>
      </w:r>
      <w:r w:rsidRPr="00020502">
        <w:rPr>
          <w:rFonts w:ascii="Times New Roman" w:hAnsi="Times New Roman" w:cs="Times New Roman"/>
          <w:bCs/>
          <w:sz w:val="28"/>
          <w:szCs w:val="28"/>
        </w:rPr>
        <w:t>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510AF9">
        <w:rPr>
          <w:rFonts w:ascii="Times New Roman" w:eastAsia="Calibri" w:hAnsi="Times New Roman" w:cs="Times New Roman"/>
          <w:sz w:val="28"/>
          <w:szCs w:val="28"/>
        </w:rPr>
        <w:t>».</w:t>
      </w:r>
      <w:r w:rsidRPr="00510A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63CA8" w:rsidRPr="00510AF9" w:rsidRDefault="00363CA8" w:rsidP="00363CA8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10A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       2.Начальнику отдела по земельным вопросам и имуществу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:rsidR="00363CA8" w:rsidRPr="00510AF9" w:rsidRDefault="00363CA8" w:rsidP="00363C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AF9">
        <w:rPr>
          <w:rFonts w:ascii="Times New Roman" w:hAnsi="Times New Roman" w:cs="Times New Roman"/>
          <w:sz w:val="28"/>
          <w:szCs w:val="28"/>
        </w:rPr>
        <w:t xml:space="preserve">    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363CA8" w:rsidRPr="00510AF9" w:rsidRDefault="00363CA8" w:rsidP="00363CA8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0AF9">
        <w:rPr>
          <w:rFonts w:ascii="Times New Roman" w:hAnsi="Times New Roman" w:cs="Times New Roman"/>
          <w:sz w:val="28"/>
          <w:szCs w:val="28"/>
        </w:rPr>
        <w:t xml:space="preserve">      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363CA8" w:rsidRPr="00510AF9" w:rsidRDefault="00363CA8" w:rsidP="00363C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Постановление</w:t>
      </w:r>
      <w:r w:rsidRPr="00510AF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Рождественского поселения № </w:t>
      </w:r>
      <w:r>
        <w:rPr>
          <w:rFonts w:ascii="Times New Roman" w:hAnsi="Times New Roman" w:cs="Times New Roman"/>
          <w:sz w:val="28"/>
          <w:szCs w:val="28"/>
        </w:rPr>
        <w:t>85 от 15.03.2022 признать утратившим</w:t>
      </w:r>
      <w:r w:rsidRPr="00510AF9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363CA8" w:rsidRPr="00510AF9" w:rsidRDefault="00363CA8" w:rsidP="00363CA8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0AF9">
        <w:rPr>
          <w:rFonts w:ascii="Times New Roman" w:hAnsi="Times New Roman" w:cs="Times New Roman"/>
          <w:sz w:val="28"/>
          <w:szCs w:val="28"/>
        </w:rPr>
        <w:t xml:space="preserve">        6.Контроль за исполнением настоящего постановления оставляю за собой.</w:t>
      </w:r>
    </w:p>
    <w:p w:rsidR="00363CA8" w:rsidRPr="00510AF9" w:rsidRDefault="00363CA8" w:rsidP="00363CA8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CA8" w:rsidRPr="00510AF9" w:rsidRDefault="00363CA8" w:rsidP="00363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CA8" w:rsidRPr="00510AF9" w:rsidRDefault="00363CA8" w:rsidP="00363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CA8" w:rsidRPr="00510AF9" w:rsidRDefault="00363CA8" w:rsidP="00363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CA8" w:rsidRPr="00510AF9" w:rsidRDefault="00363CA8" w:rsidP="00363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4A7E" w:rsidRDefault="00B64A7E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4A7E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B64A7E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постановлению </w:t>
      </w:r>
      <w:r w:rsidR="00B64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DA5749" w:rsidRPr="00B50483" w:rsidRDefault="00B64A7E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Рождественского сельского поселения №280 от 02.09.22</w:t>
      </w:r>
    </w:p>
    <w:p w:rsidR="00DA5749" w:rsidRDefault="00DA574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CA8" w:rsidRPr="002977EA" w:rsidRDefault="00363CA8" w:rsidP="00363C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 регламент предоставления</w:t>
      </w:r>
      <w:r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110212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Рождественского сельского поселения Гатчинского муниципального района Ленинградской области</w:t>
      </w:r>
      <w:r w:rsidRPr="00110212">
        <w:rPr>
          <w:rFonts w:ascii="Times New Roman" w:hAnsi="Times New Roman" w:cs="Times New Roman"/>
          <w:b/>
          <w:bCs/>
          <w:sz w:val="28"/>
          <w:szCs w:val="28"/>
        </w:rPr>
        <w:t>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2977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3CA8" w:rsidRPr="002977EA" w:rsidRDefault="00363CA8" w:rsidP="00363C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 xml:space="preserve">(Сокращенное наименование: </w:t>
      </w:r>
      <w:r w:rsidRPr="00020502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форме собственности на недвижимое и движимо</w:t>
      </w:r>
      <w:r>
        <w:rPr>
          <w:rFonts w:ascii="Times New Roman" w:hAnsi="Times New Roman" w:cs="Times New Roman"/>
          <w:bCs/>
          <w:sz w:val="28"/>
          <w:szCs w:val="28"/>
        </w:rPr>
        <w:t>е имущество, земельные участки</w:t>
      </w:r>
      <w:r w:rsidRPr="002977EA">
        <w:rPr>
          <w:rFonts w:ascii="Times New Roman" w:hAnsi="Times New Roman" w:cs="Times New Roman"/>
          <w:bCs/>
          <w:sz w:val="28"/>
          <w:szCs w:val="28"/>
        </w:rPr>
        <w:t>»)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="00543BF6">
        <w:rPr>
          <w:rFonts w:ascii="Times New Roman" w:hAnsi="Times New Roman" w:cs="Times New Roman"/>
          <w:sz w:val="28"/>
          <w:szCs w:val="28"/>
        </w:rPr>
        <w:t>ной услуги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E226F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543BF6">
        <w:rPr>
          <w:rFonts w:ascii="Times New Roman" w:hAnsi="Times New Roman" w:cs="Times New Roman"/>
          <w:sz w:val="28"/>
          <w:szCs w:val="28"/>
        </w:rPr>
        <w:t>,</w:t>
      </w:r>
      <w:r w:rsidR="00E226F7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043B77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43B77" w:rsidRPr="00110212">
        <w:rPr>
          <w:rFonts w:ascii="Times New Roman" w:hAnsi="Times New Roman" w:cs="Times New Roman"/>
          <w:sz w:val="28"/>
          <w:szCs w:val="28"/>
        </w:rPr>
        <w:t>;</w:t>
      </w:r>
    </w:p>
    <w:p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11021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5A7D7A" w:rsidRPr="00A53241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A53241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C76BB" w:rsidRPr="005A7D7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EC76BB" w:rsidRPr="00A53241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 w:rsidR="00CB2439">
        <w:rPr>
          <w:rFonts w:ascii="Times New Roman" w:hAnsi="Times New Roman" w:cs="Times New Roman"/>
          <w:sz w:val="28"/>
          <w:szCs w:val="28"/>
        </w:rPr>
        <w:t xml:space="preserve"> (далее - ОМСУ),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ОИВ/ОМСУ/организаций, участвующих в предоставлении услуги и не являющихся многофункциональными центрами предоставления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</w:t>
      </w:r>
      <w:r w:rsidR="00DA5749" w:rsidRPr="00363CA8">
        <w:rPr>
          <w:rFonts w:ascii="Times New Roman" w:hAnsi="Times New Roman" w:cs="Times New Roman"/>
          <w:sz w:val="28"/>
          <w:szCs w:val="28"/>
        </w:rPr>
        <w:t>е</w:t>
      </w:r>
      <w:r w:rsidRPr="00A53241">
        <w:rPr>
          <w:rFonts w:ascii="Times New Roman" w:hAnsi="Times New Roman" w:cs="Times New Roman"/>
          <w:sz w:val="28"/>
          <w:szCs w:val="28"/>
        </w:rPr>
        <w:t>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81B7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02050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681B7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A5749" w:rsidRDefault="00681B72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084FC9" w:rsidRPr="00084FC9" w:rsidRDefault="00084FC9" w:rsidP="00084F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FC9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</w:t>
      </w:r>
      <w:r w:rsidRPr="00084FC9">
        <w:rPr>
          <w:rFonts w:ascii="Times New Roman" w:hAnsi="Times New Roman" w:cs="Times New Roman"/>
          <w:sz w:val="28"/>
          <w:szCs w:val="28"/>
        </w:rPr>
        <w:t xml:space="preserve"> </w:t>
      </w:r>
      <w:r w:rsidRPr="00084FC9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в МФЦ;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сайта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9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ПГУ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DC1E88">
        <w:rPr>
          <w:rFonts w:ascii="Times New Roman" w:hAnsi="Times New Roman" w:cs="Times New Roman"/>
          <w:sz w:val="28"/>
          <w:szCs w:val="28"/>
        </w:rPr>
        <w:t>не более 7</w:t>
      </w:r>
      <w:r w:rsidR="0051557C" w:rsidRPr="0051557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57FF0" w:rsidRPr="00F57FF0">
        <w:rPr>
          <w:rFonts w:ascii="Times New Roman" w:hAnsi="Times New Roman" w:cs="Times New Roman"/>
          <w:sz w:val="28"/>
          <w:szCs w:val="28"/>
        </w:rPr>
        <w:t xml:space="preserve"> </w:t>
      </w:r>
      <w:r w:rsidR="00F57FF0"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 xml:space="preserve">я (регистрации) заявления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F57FF0" w:rsidRPr="00A53241">
        <w:rPr>
          <w:rFonts w:ascii="Times New Roman" w:hAnsi="Times New Roman" w:cs="Times New Roman"/>
          <w:sz w:val="28"/>
          <w:szCs w:val="28"/>
        </w:rPr>
        <w:t>.</w:t>
      </w:r>
      <w:r w:rsid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BB" w:rsidRPr="00BA440D" w:rsidRDefault="00EC76BB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5305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5305BC">
        <w:rPr>
          <w:rFonts w:ascii="Times New Roman" w:hAnsi="Times New Roman" w:cs="Times New Roman"/>
          <w:sz w:val="28"/>
          <w:szCs w:val="28"/>
        </w:rPr>
        <w:t>ной услуги.</w:t>
      </w:r>
    </w:p>
    <w:p w:rsidR="005305BC" w:rsidRPr="005305BC" w:rsidRDefault="00363CA8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5BC" w:rsidRPr="005305BC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0" w:history="1">
        <w:r w:rsidR="005305BC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5305BC" w:rsidRPr="005305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305BC" w:rsidRPr="005305BC" w:rsidRDefault="00363CA8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5BC">
        <w:rPr>
          <w:rFonts w:ascii="Times New Roman" w:hAnsi="Times New Roman" w:cs="Times New Roman"/>
          <w:sz w:val="28"/>
          <w:szCs w:val="28"/>
        </w:rPr>
        <w:t xml:space="preserve">) </w:t>
      </w:r>
      <w:r w:rsidR="005305BC" w:rsidRPr="005305B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5305BC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5305BC"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5305BC" w:rsidRPr="005305BC" w:rsidRDefault="00363CA8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5BC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5305BC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5305BC" w:rsidRPr="005305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5305BC" w:rsidRPr="005305BC" w:rsidRDefault="00363CA8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5BC">
        <w:rPr>
          <w:rFonts w:ascii="Times New Roman" w:hAnsi="Times New Roman" w:cs="Times New Roman"/>
          <w:sz w:val="28"/>
          <w:szCs w:val="28"/>
        </w:rPr>
        <w:t xml:space="preserve">) </w:t>
      </w:r>
      <w:r w:rsidR="005305BC" w:rsidRPr="005305BC">
        <w:rPr>
          <w:rFonts w:ascii="Times New Roman" w:hAnsi="Times New Roman" w:cs="Times New Roman"/>
          <w:sz w:val="28"/>
          <w:szCs w:val="28"/>
        </w:rPr>
        <w:t>нормативные правовые акты органа местного самоуправления.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C76BB" w:rsidRPr="00736A6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>
        <w:rPr>
          <w:rFonts w:ascii="Times New Roman" w:hAnsi="Times New Roman" w:cs="Times New Roman"/>
          <w:sz w:val="28"/>
          <w:szCs w:val="28"/>
        </w:rPr>
        <w:t xml:space="preserve">и в соответствии с приложением </w:t>
      </w:r>
      <w:r w:rsidR="00C310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7FF0">
        <w:rPr>
          <w:rFonts w:ascii="Times New Roman" w:hAnsi="Times New Roman" w:cs="Times New Roman"/>
          <w:sz w:val="28"/>
          <w:szCs w:val="28"/>
        </w:rPr>
        <w:t>№</w:t>
      </w:r>
      <w:r w:rsidR="00C3108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A5749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 xml:space="preserve">олучить у должностного лица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0F34A7" w:rsidRDefault="00363CA8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="00EC76BB"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EC76BB" w:rsidRPr="00A53241">
        <w:rPr>
          <w:rFonts w:ascii="Times New Roman" w:hAnsi="Times New Roman" w:cs="Times New Roman"/>
          <w:sz w:val="28"/>
          <w:szCs w:val="28"/>
        </w:rPr>
        <w:t>, если с заявлением обр</w:t>
      </w:r>
      <w:r w:rsidR="000F34A7">
        <w:rPr>
          <w:rFonts w:ascii="Times New Roman" w:hAnsi="Times New Roman" w:cs="Times New Roman"/>
          <w:sz w:val="28"/>
          <w:szCs w:val="28"/>
        </w:rPr>
        <w:t>ащается представитель заявителя</w:t>
      </w:r>
      <w:r w:rsidR="000F34A7" w:rsidRPr="000F34A7">
        <w:rPr>
          <w:rFonts w:ascii="Times New Roman" w:hAnsi="Times New Roman" w:cs="Times New Roman"/>
          <w:sz w:val="28"/>
          <w:szCs w:val="28"/>
        </w:rPr>
        <w:t>.</w:t>
      </w:r>
    </w:p>
    <w:p w:rsidR="006F6368" w:rsidRPr="006F6368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</w:t>
      </w:r>
      <w:r w:rsidRPr="006F636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3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C20323" w:rsidRPr="00C20323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="00254FA0"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34A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C76BB" w:rsidRPr="00A53241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 xml:space="preserve">уг» (далее </w:t>
      </w:r>
      <w:r w:rsidR="00C3108D">
        <w:rPr>
          <w:rFonts w:ascii="Times New Roman" w:hAnsi="Times New Roman" w:cs="Times New Roman"/>
          <w:sz w:val="28"/>
          <w:szCs w:val="28"/>
        </w:rPr>
        <w:t>–</w:t>
      </w:r>
      <w:r w:rsidR="00380A36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C310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0A36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8A7689" w:rsidRPr="008A7689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="008A7689" w:rsidRPr="008A768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084FC9" w:rsidRDefault="008A7689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8A7689">
        <w:rPr>
          <w:rFonts w:ascii="Times New Roman" w:hAnsi="Times New Roman" w:cs="Times New Roman"/>
          <w:sz w:val="28"/>
          <w:szCs w:val="28"/>
        </w:rPr>
        <w:t>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110212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4" w:name="P242"/>
      <w:bookmarkEnd w:id="4"/>
    </w:p>
    <w:p w:rsidR="00EC76BB" w:rsidRPr="00B903AC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B903AC" w:rsidRPr="00084FC9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03AC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</w:t>
      </w:r>
      <w:r w:rsidR="008A7689" w:rsidRPr="008A7689">
        <w:rPr>
          <w:rFonts w:ascii="Times New Roman" w:hAnsi="Times New Roman" w:cs="Times New Roman"/>
          <w:sz w:val="28"/>
          <w:szCs w:val="28"/>
        </w:rPr>
        <w:t>:</w:t>
      </w:r>
    </w:p>
    <w:p w:rsidR="008A7689" w:rsidRPr="00363CA8" w:rsidRDefault="00B80256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del w:id="5" w:author="Юлия Александровна Павлова" w:date="2022-06-10T10:57:00Z">
        <w:r w:rsidRPr="00363CA8" w:rsidDel="00154CFE">
          <w:rPr>
            <w:rFonts w:ascii="Times New Roman" w:hAnsi="Times New Roman" w:cs="Times New Roman"/>
            <w:bCs/>
            <w:sz w:val="28"/>
            <w:szCs w:val="28"/>
          </w:rPr>
          <w:delText>2</w:delText>
        </w:r>
      </w:del>
      <w:ins w:id="6" w:author="Юлия Александровна Павлова" w:date="2022-06-10T10:57:00Z">
        <w:r w:rsidR="00154CFE" w:rsidRPr="00363CA8">
          <w:rPr>
            <w:rFonts w:ascii="Times New Roman" w:hAnsi="Times New Roman" w:cs="Times New Roman"/>
            <w:bCs/>
            <w:sz w:val="28"/>
            <w:szCs w:val="28"/>
          </w:rPr>
          <w:t>1</w:t>
        </w:r>
      </w:ins>
      <w:r w:rsidR="008A7689" w:rsidRPr="00363CA8">
        <w:rPr>
          <w:rFonts w:ascii="Times New Roman" w:hAnsi="Times New Roman" w:cs="Times New Roman"/>
          <w:bCs/>
          <w:sz w:val="28"/>
          <w:szCs w:val="28"/>
        </w:rPr>
        <w:t>) Заявление на получение услуги оформлено не в соответствии</w:t>
      </w:r>
      <w:r w:rsidR="00122E4B" w:rsidRPr="00363CA8">
        <w:rPr>
          <w:rFonts w:ascii="Times New Roman" w:hAnsi="Times New Roman" w:cs="Times New Roman"/>
          <w:bCs/>
          <w:sz w:val="28"/>
          <w:szCs w:val="28"/>
        </w:rPr>
        <w:t xml:space="preserve"> с административным регламентом:</w:t>
      </w:r>
    </w:p>
    <w:p w:rsidR="00122E4B" w:rsidRPr="00363CA8" w:rsidRDefault="00122E4B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8A7689" w:rsidRPr="008A7689" w:rsidRDefault="00B80256" w:rsidP="00122E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del w:id="7" w:author="Юлия Александровна Павлова" w:date="2022-06-10T10:57:00Z">
        <w:r w:rsidRPr="00363CA8" w:rsidDel="00154CFE">
          <w:rPr>
            <w:rFonts w:ascii="Times New Roman" w:hAnsi="Times New Roman" w:cs="Times New Roman"/>
            <w:bCs/>
            <w:sz w:val="28"/>
            <w:szCs w:val="28"/>
          </w:rPr>
          <w:lastRenderedPageBreak/>
          <w:delText>3</w:delText>
        </w:r>
      </w:del>
      <w:ins w:id="8" w:author="Юлия Александровна Павлова" w:date="2022-06-10T10:57:00Z">
        <w:r w:rsidR="00154CFE" w:rsidRPr="00363CA8">
          <w:rPr>
            <w:rFonts w:ascii="Times New Roman" w:hAnsi="Times New Roman" w:cs="Times New Roman"/>
            <w:bCs/>
            <w:sz w:val="28"/>
            <w:szCs w:val="28"/>
          </w:rPr>
          <w:t>2</w:t>
        </w:r>
      </w:ins>
      <w:r w:rsidR="002F7F01" w:rsidRPr="00363CA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A7689" w:rsidRPr="00363CA8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8A7689" w:rsidRPr="008A7689">
        <w:rPr>
          <w:rFonts w:ascii="Times New Roman" w:hAnsi="Times New Roman" w:cs="Times New Roman"/>
          <w:bCs/>
          <w:sz w:val="28"/>
          <w:szCs w:val="28"/>
        </w:rPr>
        <w:t xml:space="preserve"> с комплектом документов подписаны недейс</w:t>
      </w:r>
      <w:r w:rsidR="00122E4B">
        <w:rPr>
          <w:rFonts w:ascii="Times New Roman" w:hAnsi="Times New Roman" w:cs="Times New Roman"/>
          <w:bCs/>
          <w:sz w:val="28"/>
          <w:szCs w:val="28"/>
        </w:rPr>
        <w:t>твительной электронной подписью</w:t>
      </w:r>
      <w:r w:rsidR="008A7689" w:rsidRPr="008A76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3AC" w:rsidRDefault="00B903AC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9"/>
      <w:bookmarkEnd w:id="9"/>
      <w:r w:rsidRPr="00B903AC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</w:t>
      </w:r>
      <w:r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услуги:</w:t>
      </w:r>
    </w:p>
    <w:p w:rsidR="00887254" w:rsidRPr="00363CA8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CA8">
        <w:rPr>
          <w:rFonts w:ascii="Times New Roman" w:hAnsi="Times New Roman" w:cs="Times New Roman"/>
          <w:bCs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887254" w:rsidRPr="00363CA8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Pr="00363C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Pr="00363C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084FC9" w:rsidRPr="00363CA8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CA8">
        <w:rPr>
          <w:rFonts w:ascii="Times New Roman" w:hAnsi="Times New Roman" w:cs="Times New Roman"/>
          <w:bCs/>
          <w:sz w:val="28"/>
          <w:szCs w:val="28"/>
        </w:rPr>
        <w:t>2</w:t>
      </w:r>
      <w:r w:rsidR="00084FC9" w:rsidRPr="00363CA8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084FC9" w:rsidRPr="00363CA8" w:rsidRDefault="00887254" w:rsidP="00084FC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63CA8">
        <w:rPr>
          <w:rFonts w:ascii="Times New Roman" w:hAnsi="Times New Roman" w:cs="Times New Roman"/>
          <w:bCs/>
          <w:sz w:val="28"/>
          <w:szCs w:val="28"/>
        </w:rPr>
        <w:t>3</w:t>
      </w:r>
      <w:r w:rsidR="00084FC9" w:rsidRPr="00363CA8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недействительны/указанные в заявлении сведения недостоверны;</w:t>
      </w:r>
    </w:p>
    <w:p w:rsidR="00084FC9" w:rsidRPr="00084FC9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CA8">
        <w:rPr>
          <w:rFonts w:ascii="Times New Roman" w:hAnsi="Times New Roman" w:cs="Times New Roman"/>
          <w:bCs/>
          <w:sz w:val="28"/>
          <w:szCs w:val="28"/>
        </w:rPr>
        <w:t>4</w:t>
      </w:r>
      <w:r w:rsidR="00084FC9" w:rsidRPr="00363CA8">
        <w:rPr>
          <w:rFonts w:ascii="Times New Roman" w:hAnsi="Times New Roman" w:cs="Times New Roman"/>
          <w:bCs/>
          <w:sz w:val="28"/>
          <w:szCs w:val="28"/>
        </w:rPr>
        <w:t>) Предмет запроса не регламентируется за</w:t>
      </w:r>
      <w:r w:rsidR="00363CA8">
        <w:rPr>
          <w:rFonts w:ascii="Times New Roman" w:hAnsi="Times New Roman" w:cs="Times New Roman"/>
          <w:bCs/>
          <w:sz w:val="28"/>
          <w:szCs w:val="28"/>
        </w:rPr>
        <w:t>конодательством в рамках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F5FE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AF5FE6">
        <w:rPr>
          <w:rFonts w:ascii="Times New Roman" w:hAnsi="Times New Roman" w:cs="Times New Roman"/>
          <w:sz w:val="28"/>
          <w:szCs w:val="28"/>
        </w:rPr>
        <w:t xml:space="preserve">м обращении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9"/>
      <w:bookmarkEnd w:id="10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EC0978" w:rsidRDefault="00EC76BB" w:rsidP="00B80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EC0978" w:rsidRPr="00EC09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7035EA">
        <w:rPr>
          <w:rFonts w:ascii="Times New Roman" w:hAnsi="Times New Roman" w:cs="Times New Roman"/>
          <w:sz w:val="28"/>
          <w:szCs w:val="28"/>
        </w:rPr>
        <w:t xml:space="preserve">существлялось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E94E8E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>
        <w:rPr>
          <w:rFonts w:ascii="Times New Roman" w:hAnsi="Times New Roman" w:cs="Times New Roman"/>
          <w:sz w:val="28"/>
          <w:szCs w:val="28"/>
        </w:rPr>
        <w:t xml:space="preserve">ципу (в </w:t>
      </w:r>
      <w:r w:rsidR="00E94E8E">
        <w:rPr>
          <w:rFonts w:ascii="Times New Roman" w:hAnsi="Times New Roman" w:cs="Times New Roman"/>
          <w:sz w:val="28"/>
          <w:szCs w:val="28"/>
        </w:rPr>
        <w:lastRenderedPageBreak/>
        <w:t>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C76B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E94E8E">
        <w:rPr>
          <w:rFonts w:ascii="Times New Roman" w:hAnsi="Times New Roman" w:cs="Times New Roman"/>
          <w:sz w:val="28"/>
          <w:szCs w:val="28"/>
        </w:rPr>
        <w:t>7.</w:t>
      </w:r>
      <w:r w:rsidR="00B80256">
        <w:rPr>
          <w:rFonts w:ascii="Times New Roman" w:hAnsi="Times New Roman" w:cs="Times New Roman"/>
          <w:sz w:val="28"/>
          <w:szCs w:val="28"/>
        </w:rPr>
        <w:t>1</w:t>
      </w:r>
      <w:r w:rsidR="00E94E8E">
        <w:rPr>
          <w:rFonts w:ascii="Times New Roman" w:hAnsi="Times New Roman" w:cs="Times New Roman"/>
          <w:sz w:val="28"/>
          <w:szCs w:val="28"/>
        </w:rPr>
        <w:t>. Предоставление муниципаль</w:t>
      </w:r>
      <w:r w:rsidR="00703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09527D" w:rsidRPr="00A53241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 w:rsidR="0063452B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="00106BE4">
        <w:rPr>
          <w:rFonts w:ascii="Times New Roman" w:hAnsi="Times New Roman" w:cs="Times New Roman"/>
          <w:sz w:val="28"/>
          <w:szCs w:val="28"/>
        </w:rPr>
        <w:t>ной услуги -</w:t>
      </w:r>
      <w:r w:rsidRPr="00F734F9">
        <w:rPr>
          <w:rFonts w:ascii="Times New Roman" w:hAnsi="Times New Roman" w:cs="Times New Roman"/>
          <w:sz w:val="28"/>
          <w:szCs w:val="28"/>
        </w:rPr>
        <w:t xml:space="preserve"> 1 рабочий день;</w:t>
      </w:r>
    </w:p>
    <w:p w:rsidR="00F734F9" w:rsidRPr="00363CA8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</w:t>
      </w:r>
      <w:del w:id="11" w:author="Юлия Александровна Павлова" w:date="2022-06-10T11:16:00Z">
        <w:r w:rsidDel="00F1361F">
          <w:rPr>
            <w:rFonts w:ascii="Times New Roman" w:hAnsi="Times New Roman" w:cs="Times New Roman"/>
            <w:sz w:val="28"/>
            <w:szCs w:val="28"/>
          </w:rPr>
          <w:delText>об оказании</w:delText>
        </w:r>
      </w:del>
      <w:ins w:id="12" w:author="Юлия Александровна Павлова" w:date="2022-06-10T11:16:00Z">
        <w:r w:rsidR="00F1361F">
          <w:rPr>
            <w:rFonts w:ascii="Times New Roman" w:hAnsi="Times New Roman" w:cs="Times New Roman"/>
            <w:sz w:val="28"/>
            <w:szCs w:val="28"/>
          </w:rPr>
          <w:t>о о предоставлении</w:t>
        </w:r>
      </w:ins>
      <w:r>
        <w:rPr>
          <w:rFonts w:ascii="Times New Roman" w:hAnsi="Times New Roman" w:cs="Times New Roman"/>
          <w:sz w:val="28"/>
          <w:szCs w:val="28"/>
        </w:rPr>
        <w:t xml:space="preserve"> муниципальной услуги - </w:t>
      </w:r>
      <w:r w:rsidR="00106BE4" w:rsidRPr="00363CA8">
        <w:rPr>
          <w:rFonts w:ascii="Times New Roman" w:hAnsi="Times New Roman" w:cs="Times New Roman"/>
          <w:sz w:val="28"/>
          <w:szCs w:val="28"/>
        </w:rPr>
        <w:t>5 рабочих дней</w:t>
      </w:r>
      <w:r w:rsidRPr="00363CA8">
        <w:rPr>
          <w:rFonts w:ascii="Times New Roman" w:hAnsi="Times New Roman" w:cs="Times New Roman"/>
          <w:sz w:val="28"/>
          <w:szCs w:val="28"/>
        </w:rPr>
        <w:t>;</w:t>
      </w:r>
    </w:p>
    <w:p w:rsidR="00F734F9" w:rsidRPr="00363CA8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- </w:t>
      </w:r>
      <w:r w:rsidR="00106BE4" w:rsidRPr="00363CA8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услуги:</w:t>
      </w:r>
      <w:r w:rsidR="0010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F734F9" w:rsidRPr="00F7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(справки</w:t>
      </w:r>
      <w:r w:rsidRPr="001D2B69">
        <w:rPr>
          <w:rFonts w:ascii="Times New Roman" w:hAnsi="Times New Roman" w:cs="Times New Roman"/>
          <w:sz w:val="28"/>
          <w:szCs w:val="28"/>
        </w:rPr>
        <w:t>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</w:t>
      </w:r>
      <w:r>
        <w:rPr>
          <w:rFonts w:ascii="Times New Roman" w:hAnsi="Times New Roman" w:cs="Times New Roman"/>
          <w:sz w:val="28"/>
          <w:szCs w:val="28"/>
        </w:rPr>
        <w:t xml:space="preserve">дназначенных для сдачи в аренду </w:t>
      </w:r>
      <w:r w:rsidR="00F734F9" w:rsidRPr="00F734F9">
        <w:rPr>
          <w:rFonts w:ascii="Times New Roman" w:hAnsi="Times New Roman" w:cs="Times New Roman"/>
          <w:sz w:val="28"/>
          <w:szCs w:val="28"/>
        </w:rPr>
        <w:t xml:space="preserve">или </w:t>
      </w:r>
      <w:r w:rsidR="0088494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734F9" w:rsidRPr="00F734F9">
        <w:rPr>
          <w:rFonts w:ascii="Times New Roman" w:hAnsi="Times New Roman" w:cs="Times New Roman"/>
          <w:sz w:val="28"/>
          <w:szCs w:val="28"/>
        </w:rPr>
        <w:t>об отка</w:t>
      </w:r>
      <w:r w:rsidR="00F734F9"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="00F734F9" w:rsidRPr="00F734F9">
        <w:rPr>
          <w:rFonts w:ascii="Times New Roman" w:hAnsi="Times New Roman" w:cs="Times New Roman"/>
          <w:sz w:val="28"/>
          <w:szCs w:val="28"/>
        </w:rPr>
        <w:t xml:space="preserve">ной услуги - 1 рабочий </w:t>
      </w:r>
      <w:r w:rsidR="00F734F9" w:rsidRPr="00363CA8">
        <w:rPr>
          <w:rFonts w:ascii="Times New Roman" w:hAnsi="Times New Roman" w:cs="Times New Roman"/>
          <w:sz w:val="28"/>
          <w:szCs w:val="28"/>
        </w:rPr>
        <w:t>день</w:t>
      </w:r>
      <w:r w:rsidR="00012381" w:rsidRPr="00363CA8">
        <w:rPr>
          <w:rFonts w:ascii="Times New Roman" w:hAnsi="Times New Roman" w:cs="Times New Roman"/>
          <w:sz w:val="28"/>
          <w:szCs w:val="28"/>
        </w:rPr>
        <w:t xml:space="preserve"> </w:t>
      </w:r>
      <w:r w:rsidR="00D35538" w:rsidRPr="00363CA8">
        <w:rPr>
          <w:rFonts w:ascii="Times New Roman" w:hAnsi="Times New Roman" w:cs="Times New Roman"/>
          <w:sz w:val="28"/>
          <w:szCs w:val="28"/>
        </w:rPr>
        <w:t>с даты окончания второй</w:t>
      </w:r>
      <w:r w:rsidR="00012381" w:rsidRPr="00363CA8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F734F9" w:rsidRPr="00363CA8">
        <w:rPr>
          <w:rFonts w:ascii="Times New Roman" w:hAnsi="Times New Roman" w:cs="Times New Roman"/>
          <w:sz w:val="28"/>
          <w:szCs w:val="28"/>
        </w:rPr>
        <w:t>;</w:t>
      </w:r>
    </w:p>
    <w:p w:rsidR="00F734F9" w:rsidRPr="00DC1E88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- выдача результата - </w:t>
      </w:r>
      <w:r w:rsidR="009D5FA0" w:rsidRPr="00363CA8">
        <w:rPr>
          <w:rFonts w:ascii="Times New Roman" w:hAnsi="Times New Roman" w:cs="Times New Roman"/>
          <w:sz w:val="28"/>
          <w:szCs w:val="28"/>
        </w:rPr>
        <w:t>1</w:t>
      </w:r>
      <w:r w:rsidR="00D0071F" w:rsidRPr="00363CA8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012381" w:rsidRPr="00363CA8">
        <w:rPr>
          <w:rFonts w:ascii="Times New Roman" w:hAnsi="Times New Roman" w:cs="Times New Roman"/>
          <w:sz w:val="28"/>
          <w:szCs w:val="28"/>
        </w:rPr>
        <w:t xml:space="preserve"> с даты окончания </w:t>
      </w:r>
      <w:del w:id="13" w:author="Юлия Александровна Павлова" w:date="2022-06-10T11:10:00Z">
        <w:r w:rsidR="00012381" w:rsidRPr="00363CA8" w:rsidDel="00F1361F">
          <w:rPr>
            <w:rFonts w:ascii="Times New Roman" w:hAnsi="Times New Roman" w:cs="Times New Roman"/>
            <w:sz w:val="28"/>
            <w:szCs w:val="28"/>
          </w:rPr>
          <w:delText xml:space="preserve">второй </w:delText>
        </w:r>
      </w:del>
      <w:r w:rsidR="00D35538" w:rsidRPr="00363CA8">
        <w:rPr>
          <w:rFonts w:ascii="Times New Roman" w:hAnsi="Times New Roman" w:cs="Times New Roman"/>
          <w:sz w:val="28"/>
          <w:szCs w:val="28"/>
        </w:rPr>
        <w:t>второй</w:t>
      </w:r>
      <w:ins w:id="14" w:author="Юлия Александровна Павлова" w:date="2022-06-10T11:10:00Z">
        <w:r w:rsidR="00F1361F" w:rsidRPr="00363CA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012381" w:rsidRPr="00363CA8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363CA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66554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EC76BB" w:rsidRPr="00A53241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89453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7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887254">
        <w:rPr>
          <w:rFonts w:ascii="Times New Roman" w:hAnsi="Times New Roman" w:cs="Times New Roman"/>
          <w:sz w:val="28"/>
          <w:szCs w:val="28"/>
        </w:rPr>
        <w:t>.</w:t>
      </w:r>
    </w:p>
    <w:p w:rsidR="00665548" w:rsidRPr="00F734F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665548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89453D" w:rsidRPr="00894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453D" w:rsidRPr="0089453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 w:rsidR="0089453D"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="0089453D"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="00F734F9" w:rsidRPr="00F734F9">
        <w:rPr>
          <w:rFonts w:ascii="Times New Roman" w:hAnsi="Times New Roman" w:cs="Times New Roman"/>
          <w:sz w:val="28"/>
          <w:szCs w:val="28"/>
        </w:rPr>
        <w:t>.</w:t>
      </w:r>
    </w:p>
    <w:p w:rsid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lastRenderedPageBreak/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154CFE" w:rsidRPr="00363CA8" w:rsidRDefault="00154CFE" w:rsidP="00154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F1361F" w:rsidRPr="00363CA8" w:rsidRDefault="0089453D" w:rsidP="00F1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3.1.2.</w:t>
      </w:r>
      <w:r w:rsidR="00154CFE" w:rsidRPr="00363CA8">
        <w:rPr>
          <w:rFonts w:ascii="Times New Roman" w:hAnsi="Times New Roman" w:cs="Times New Roman"/>
          <w:sz w:val="28"/>
          <w:szCs w:val="28"/>
        </w:rPr>
        <w:t>5</w:t>
      </w:r>
      <w:r w:rsidRPr="00363CA8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F1361F" w:rsidRPr="00363CA8" w:rsidRDefault="0089453D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 w:rsidR="00F1361F" w:rsidRPr="00363C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453D" w:rsidRPr="00363CA8" w:rsidRDefault="00F1361F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отказ в приеме заявления о предоставлении муниципальной услуги и прилагаемых к нему документов.</w:t>
      </w:r>
    </w:p>
    <w:p w:rsidR="00EC76BB" w:rsidRPr="00363CA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 w:rsidRPr="00363CA8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363CA8">
        <w:rPr>
          <w:rFonts w:ascii="Times New Roman" w:hAnsi="Times New Roman" w:cs="Times New Roman"/>
          <w:sz w:val="28"/>
          <w:szCs w:val="28"/>
        </w:rPr>
        <w:t>ной услуги.</w:t>
      </w:r>
    </w:p>
    <w:p w:rsidR="0089453D" w:rsidRPr="00363CA8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363CA8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D0071F" w:rsidRPr="00363CA8">
        <w:rPr>
          <w:rFonts w:ascii="Times New Roman" w:hAnsi="Times New Roman" w:cs="Times New Roman"/>
          <w:sz w:val="28"/>
          <w:szCs w:val="28"/>
        </w:rPr>
        <w:t xml:space="preserve"> </w:t>
      </w:r>
      <w:r w:rsidRPr="00363CA8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887254" w:rsidRPr="00363CA8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8" w:history="1">
        <w:r w:rsidRPr="00363CA8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363C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:rsidR="00887254" w:rsidRPr="00363CA8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89453D" w:rsidRPr="00363CA8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D35538" w:rsidRPr="00363CA8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3.1.3.4. Критерий принятия решения: </w:t>
      </w:r>
      <w:ins w:id="15" w:author="Юлия Александровна Павлова" w:date="2022-06-10T11:11:00Z">
        <w:r w:rsidR="00F1361F" w:rsidRPr="00363CA8">
          <w:rPr>
            <w:rFonts w:ascii="Times New Roman" w:hAnsi="Times New Roman" w:cs="Times New Roman"/>
            <w:sz w:val="28"/>
            <w:szCs w:val="28"/>
          </w:rPr>
          <w:t>наличие / отсутствие оснований для отказа в предоставлении муниципальной услуги, установленных п. 2.10 административного регламента</w:t>
        </w:r>
        <w:r w:rsidR="00F1361F" w:rsidRPr="00363CA8" w:rsidDel="00F1361F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ins>
    </w:p>
    <w:p w:rsidR="0089453D" w:rsidRPr="00154CFE" w:rsidDel="00F1361F" w:rsidRDefault="0089453D" w:rsidP="0089453D">
      <w:pPr>
        <w:pStyle w:val="ConsPlusNormal"/>
        <w:ind w:firstLine="567"/>
        <w:jc w:val="both"/>
        <w:rPr>
          <w:del w:id="16" w:author="Юлия Александровна Павлова" w:date="2022-06-10T11:11:00Z"/>
          <w:rFonts w:ascii="Times New Roman" w:hAnsi="Times New Roman" w:cs="Times New Roman"/>
          <w:color w:val="FF0000"/>
          <w:sz w:val="28"/>
          <w:szCs w:val="28"/>
        </w:rPr>
      </w:pPr>
      <w:del w:id="17" w:author="Юлия Александровна Павлова" w:date="2022-06-10T11:11:00Z">
        <w:r w:rsidRPr="00F1361F" w:rsidDel="00F1361F">
          <w:rPr>
            <w:rFonts w:ascii="Times New Roman" w:hAnsi="Times New Roman" w:cs="Times New Roman"/>
            <w:color w:val="FF0000"/>
            <w:sz w:val="28"/>
            <w:szCs w:val="28"/>
            <w:highlight w:val="yellow"/>
            <w:rPrChange w:id="18" w:author="Юлия Александровна Павлова" w:date="2022-06-10T11:12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>наличие/отсутствие у заявите</w:delText>
        </w:r>
        <w:r w:rsidR="00D0071F" w:rsidRPr="00F1361F" w:rsidDel="00F1361F">
          <w:rPr>
            <w:rFonts w:ascii="Times New Roman" w:hAnsi="Times New Roman" w:cs="Times New Roman"/>
            <w:color w:val="FF0000"/>
            <w:sz w:val="28"/>
            <w:szCs w:val="28"/>
            <w:highlight w:val="yellow"/>
            <w:rPrChange w:id="19" w:author="Юлия Александровна Павлова" w:date="2022-06-10T11:12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>ля права на получение муниципаль</w:delText>
        </w:r>
        <w:r w:rsidRPr="00F1361F" w:rsidDel="00F1361F">
          <w:rPr>
            <w:rFonts w:ascii="Times New Roman" w:hAnsi="Times New Roman" w:cs="Times New Roman"/>
            <w:color w:val="FF0000"/>
            <w:sz w:val="28"/>
            <w:szCs w:val="28"/>
            <w:highlight w:val="yellow"/>
            <w:rPrChange w:id="20" w:author="Юлия Александровна Павлова" w:date="2022-06-10T11:12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>ной услуги.</w:delText>
        </w:r>
      </w:del>
    </w:p>
    <w:p w:rsidR="00020502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</w:t>
      </w:r>
      <w:r w:rsidR="00020502" w:rsidRPr="00020502">
        <w:rPr>
          <w:rFonts w:ascii="Times New Roman" w:hAnsi="Times New Roman" w:cs="Times New Roman"/>
          <w:sz w:val="28"/>
          <w:szCs w:val="28"/>
        </w:rPr>
        <w:t xml:space="preserve"> </w:t>
      </w:r>
      <w:r w:rsidR="00020502" w:rsidRPr="0089453D">
        <w:rPr>
          <w:rFonts w:ascii="Times New Roman" w:hAnsi="Times New Roman" w:cs="Times New Roman"/>
          <w:sz w:val="28"/>
          <w:szCs w:val="28"/>
        </w:rPr>
        <w:t>подготовка</w:t>
      </w:r>
      <w:r w:rsidRPr="008945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0502" w:rsidRPr="00020502" w:rsidRDefault="00A15560" w:rsidP="00E4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53D" w:rsidRPr="0089453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0502">
        <w:rPr>
          <w:rFonts w:ascii="Times New Roman" w:hAnsi="Times New Roman" w:cs="Times New Roman"/>
          <w:sz w:val="28"/>
          <w:szCs w:val="28"/>
        </w:rPr>
        <w:t>письма (справки</w:t>
      </w:r>
      <w:r w:rsidR="00020502" w:rsidRPr="00020502">
        <w:rPr>
          <w:rFonts w:ascii="Times New Roman" w:hAnsi="Times New Roman" w:cs="Times New Roman"/>
          <w:sz w:val="28"/>
          <w:szCs w:val="28"/>
        </w:rPr>
        <w:t xml:space="preserve">) </w:t>
      </w:r>
      <w:del w:id="21" w:author="Юлия Александровна Павлова" w:date="2022-06-10T11:15:00Z">
        <w:r w:rsidR="00E45832" w:rsidDel="00F1361F">
          <w:rPr>
            <w:rFonts w:ascii="Times New Roman" w:hAnsi="Times New Roman" w:cs="Times New Roman"/>
            <w:sz w:val="28"/>
            <w:szCs w:val="28"/>
          </w:rPr>
          <w:delText xml:space="preserve">содержащий </w:delText>
        </w:r>
      </w:del>
      <w:ins w:id="22" w:author="Юлия Александровна Павлова" w:date="2022-06-10T11:15:00Z">
        <w:r w:rsidR="00F1361F">
          <w:rPr>
            <w:rFonts w:ascii="Times New Roman" w:hAnsi="Times New Roman" w:cs="Times New Roman"/>
            <w:sz w:val="28"/>
            <w:szCs w:val="28"/>
          </w:rPr>
          <w:t xml:space="preserve">содержащего </w:t>
        </w:r>
      </w:ins>
      <w:r w:rsidR="00E45832">
        <w:rPr>
          <w:rFonts w:ascii="Times New Roman" w:hAnsi="Times New Roman" w:cs="Times New Roman"/>
          <w:sz w:val="28"/>
          <w:szCs w:val="28"/>
        </w:rPr>
        <w:t>информацию</w:t>
      </w:r>
      <w:r w:rsidR="00020502" w:rsidRPr="00020502">
        <w:rPr>
          <w:rFonts w:ascii="Times New Roman" w:hAnsi="Times New Roman" w:cs="Times New Roman"/>
          <w:sz w:val="28"/>
          <w:szCs w:val="28"/>
        </w:rPr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</w:t>
      </w:r>
      <w:r w:rsidR="00020502" w:rsidRPr="00020502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 предназначенных для сдачи в аренду</w:t>
      </w:r>
      <w:r w:rsidR="00E45832">
        <w:rPr>
          <w:rFonts w:ascii="Times New Roman" w:hAnsi="Times New Roman" w:cs="Times New Roman"/>
          <w:sz w:val="28"/>
          <w:szCs w:val="28"/>
        </w:rPr>
        <w:t xml:space="preserve"> или об отсутствии указанной информации</w:t>
      </w:r>
      <w:r w:rsidR="00020502" w:rsidRPr="00020502">
        <w:rPr>
          <w:rFonts w:ascii="Times New Roman" w:hAnsi="Times New Roman" w:cs="Times New Roman"/>
          <w:sz w:val="28"/>
          <w:szCs w:val="28"/>
        </w:rPr>
        <w:t>;</w:t>
      </w:r>
    </w:p>
    <w:p w:rsidR="00020502" w:rsidRPr="00020502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уведомления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254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 w:rsidRPr="00887254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87254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 w:rsidRPr="00887254">
        <w:rPr>
          <w:rFonts w:ascii="Times New Roman" w:hAnsi="Times New Roman" w:cs="Times New Roman"/>
          <w:sz w:val="28"/>
          <w:szCs w:val="28"/>
        </w:rPr>
        <w:t>и муниципаль</w:t>
      </w:r>
      <w:r w:rsidRPr="00887254">
        <w:rPr>
          <w:rFonts w:ascii="Times New Roman" w:hAnsi="Times New Roman" w:cs="Times New Roman"/>
          <w:sz w:val="28"/>
          <w:szCs w:val="28"/>
        </w:rPr>
        <w:t>ной услуги.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принятие и подписание соответствующего решения.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 w:rsid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проекта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>.</w:t>
      </w:r>
    </w:p>
    <w:p w:rsidR="00D0071F" w:rsidRPr="00363CA8" w:rsidDel="00F1361F" w:rsidRDefault="00D0071F" w:rsidP="00D0071F">
      <w:pPr>
        <w:pStyle w:val="ConsPlusNormal"/>
        <w:ind w:firstLine="567"/>
        <w:jc w:val="both"/>
        <w:rPr>
          <w:del w:id="23" w:author="Юлия Александровна Павлова" w:date="2022-06-10T11:12:00Z"/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</w:t>
      </w:r>
      <w:r w:rsidRPr="00363CA8">
        <w:rPr>
          <w:rFonts w:ascii="Times New Roman" w:hAnsi="Times New Roman" w:cs="Times New Roman"/>
          <w:sz w:val="28"/>
          <w:szCs w:val="28"/>
        </w:rPr>
        <w:t xml:space="preserve">.1.4.4. Критерий принятия решения: </w:t>
      </w:r>
      <w:ins w:id="24" w:author="Юлия Александровна Павлова" w:date="2022-06-10T11:12:00Z">
        <w:r w:rsidR="00F1361F" w:rsidRPr="00363CA8">
          <w:rPr>
            <w:rFonts w:ascii="Times New Roman" w:hAnsi="Times New Roman" w:cs="Times New Roman"/>
            <w:sz w:val="28"/>
            <w:szCs w:val="28"/>
          </w:rPr>
          <w:t>наличие / отсутствие оснований для отказа в предоставлении муниципальной услуги, установленных п. 2.10 административного регламента.</w:t>
        </w:r>
        <w:r w:rsidR="00F1361F" w:rsidRPr="00363CA8" w:rsidDel="00F1361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5" w:author="Юлия Александровна Павлова" w:date="2022-06-10T11:12:00Z">
        <w:r w:rsidRPr="00363CA8" w:rsidDel="00F1361F">
          <w:rPr>
            <w:rFonts w:ascii="Times New Roman" w:hAnsi="Times New Roman" w:cs="Times New Roman"/>
            <w:sz w:val="28"/>
            <w:szCs w:val="28"/>
          </w:rPr>
          <w:delText>наличие/отсутствие у заявителя</w:delText>
        </w:r>
        <w:r w:rsidR="00884942" w:rsidRPr="00363CA8" w:rsidDel="00F1361F">
          <w:rPr>
            <w:rFonts w:ascii="Times New Roman" w:hAnsi="Times New Roman" w:cs="Times New Roman"/>
            <w:sz w:val="28"/>
            <w:szCs w:val="28"/>
          </w:rPr>
          <w:delText xml:space="preserve"> права на получение муниципаль</w:delText>
        </w:r>
        <w:r w:rsidRPr="00363CA8" w:rsidDel="00F1361F">
          <w:rPr>
            <w:rFonts w:ascii="Times New Roman" w:hAnsi="Times New Roman" w:cs="Times New Roman"/>
            <w:sz w:val="28"/>
            <w:szCs w:val="28"/>
          </w:rPr>
          <w:delText>ной услуги.</w:delText>
        </w:r>
      </w:del>
    </w:p>
    <w:p w:rsidR="00EC76BB" w:rsidRPr="00363CA8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подписание </w:t>
      </w:r>
      <w:r w:rsidR="00E45832" w:rsidRPr="00363CA8">
        <w:rPr>
          <w:rFonts w:ascii="Times New Roman" w:hAnsi="Times New Roman" w:cs="Times New Roman"/>
          <w:sz w:val="28"/>
          <w:szCs w:val="28"/>
        </w:rPr>
        <w:t>письма</w:t>
      </w:r>
      <w:r w:rsidRPr="00363CA8">
        <w:rPr>
          <w:rFonts w:ascii="Times New Roman" w:hAnsi="Times New Roman" w:cs="Times New Roman"/>
          <w:sz w:val="28"/>
          <w:szCs w:val="28"/>
        </w:rPr>
        <w:t xml:space="preserve"> о предоставлении услуги или уведомления об отказе в предоставлении услуги.</w:t>
      </w:r>
    </w:p>
    <w:p w:rsidR="00EC76BB" w:rsidRPr="00363CA8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884942" w:rsidRPr="00363CA8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подписанное </w:t>
      </w:r>
      <w:r w:rsidR="00E45832" w:rsidRPr="00363CA8">
        <w:rPr>
          <w:rFonts w:ascii="Times New Roman" w:hAnsi="Times New Roman" w:cs="Times New Roman"/>
          <w:sz w:val="28"/>
          <w:szCs w:val="28"/>
        </w:rPr>
        <w:t>письмо</w:t>
      </w:r>
      <w:r w:rsidRPr="00363CA8">
        <w:rPr>
          <w:rFonts w:ascii="Times New Roman" w:hAnsi="Times New Roman" w:cs="Times New Roman"/>
          <w:sz w:val="28"/>
          <w:szCs w:val="28"/>
        </w:rPr>
        <w:t xml:space="preserve"> (уведомлен</w:t>
      </w:r>
      <w:r w:rsidR="00A9165E" w:rsidRPr="00363CA8">
        <w:rPr>
          <w:rFonts w:ascii="Times New Roman" w:hAnsi="Times New Roman" w:cs="Times New Roman"/>
          <w:sz w:val="28"/>
          <w:szCs w:val="28"/>
        </w:rPr>
        <w:t>ие</w:t>
      </w:r>
      <w:r w:rsidRPr="00363CA8">
        <w:rPr>
          <w:rFonts w:ascii="Times New Roman" w:hAnsi="Times New Roman" w:cs="Times New Roman"/>
          <w:sz w:val="28"/>
          <w:szCs w:val="28"/>
        </w:rPr>
        <w:t>), являющееся результ</w:t>
      </w:r>
      <w:r w:rsidR="00A9165E" w:rsidRPr="00363CA8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363CA8">
        <w:rPr>
          <w:rFonts w:ascii="Times New Roman" w:hAnsi="Times New Roman" w:cs="Times New Roman"/>
          <w:sz w:val="28"/>
          <w:szCs w:val="28"/>
        </w:rPr>
        <w:t>ной услуги.</w:t>
      </w:r>
    </w:p>
    <w:p w:rsidR="00884942" w:rsidRPr="00363CA8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 w:rsidR="00A9165E" w:rsidRPr="00363CA8">
        <w:rPr>
          <w:rFonts w:ascii="Times New Roman" w:hAnsi="Times New Roman" w:cs="Times New Roman"/>
          <w:sz w:val="28"/>
          <w:szCs w:val="28"/>
        </w:rPr>
        <w:t xml:space="preserve"> </w:t>
      </w:r>
      <w:r w:rsidRPr="00363CA8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регистрирует резул</w:t>
      </w:r>
      <w:r w:rsidR="00A9165E" w:rsidRPr="00363CA8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363CA8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="00E45832" w:rsidRPr="00363CA8">
        <w:rPr>
          <w:rFonts w:ascii="Times New Roman" w:hAnsi="Times New Roman" w:cs="Times New Roman"/>
          <w:sz w:val="28"/>
          <w:szCs w:val="28"/>
        </w:rPr>
        <w:t>письмо</w:t>
      </w:r>
      <w:r w:rsidRPr="00363CA8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предоставлении </w:t>
      </w:r>
      <w:r w:rsidR="00A9165E" w:rsidRPr="00363CA8">
        <w:rPr>
          <w:rFonts w:ascii="Times New Roman" w:hAnsi="Times New Roman" w:cs="Times New Roman"/>
          <w:sz w:val="28"/>
          <w:szCs w:val="28"/>
        </w:rPr>
        <w:t>муниципаль</w:t>
      </w:r>
      <w:r w:rsidRPr="00363CA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C1E88" w:rsidRPr="00363CA8">
        <w:rPr>
          <w:rFonts w:ascii="Times New Roman" w:hAnsi="Times New Roman" w:cs="Times New Roman"/>
          <w:sz w:val="28"/>
          <w:szCs w:val="28"/>
        </w:rPr>
        <w:t xml:space="preserve">и направляет результат предоставления муниципальной услуги способом, указанным в заявлении,  </w:t>
      </w:r>
      <w:r w:rsidRPr="00363CA8">
        <w:rPr>
          <w:rFonts w:ascii="Times New Roman" w:hAnsi="Times New Roman" w:cs="Times New Roman"/>
          <w:sz w:val="28"/>
          <w:szCs w:val="28"/>
        </w:rPr>
        <w:t xml:space="preserve">не позднее 1 рабочего дня с даты окончания </w:t>
      </w:r>
      <w:del w:id="26" w:author="Юлия Александровна Павлова" w:date="2022-06-10T11:14:00Z">
        <w:r w:rsidR="00012381" w:rsidRPr="00363CA8" w:rsidDel="00F1361F">
          <w:rPr>
            <w:rFonts w:ascii="Times New Roman" w:hAnsi="Times New Roman" w:cs="Times New Roman"/>
            <w:sz w:val="28"/>
            <w:szCs w:val="28"/>
          </w:rPr>
          <w:delText>второй</w:delText>
        </w:r>
        <w:r w:rsidRPr="00363CA8" w:rsidDel="00F136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D35538" w:rsidRPr="00363CA8">
        <w:rPr>
          <w:rFonts w:ascii="Times New Roman" w:hAnsi="Times New Roman" w:cs="Times New Roman"/>
          <w:sz w:val="28"/>
          <w:szCs w:val="28"/>
        </w:rPr>
        <w:t>второй</w:t>
      </w:r>
      <w:ins w:id="27" w:author="Юлия Александровна Павлова" w:date="2022-06-10T11:14:00Z">
        <w:r w:rsidR="00F1361F" w:rsidRPr="00363CA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63CA8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884942"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A15560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 w:rsidR="00A15560" w:rsidRPr="00A15560">
        <w:rPr>
          <w:rFonts w:ascii="Times New Roman" w:hAnsi="Times New Roman" w:cs="Times New Roman"/>
          <w:sz w:val="28"/>
          <w:szCs w:val="28"/>
        </w:rPr>
        <w:t>.</w:t>
      </w:r>
    </w:p>
    <w:p w:rsidR="00884942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441"/>
      <w:bookmarkEnd w:id="28"/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3.2. Особенности выполнения административных процедур в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 xml:space="preserve">- формирует проект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983961">
        <w:rPr>
          <w:rFonts w:ascii="Times New Roman" w:hAnsi="Times New Roman" w:cs="Times New Roman"/>
          <w:sz w:val="28"/>
          <w:szCs w:val="28"/>
        </w:rPr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lastRenderedPageBreak/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A5324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A53241" w:rsidRDefault="00EC76BB" w:rsidP="009839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3.3.2. В </w:t>
      </w:r>
      <w:r w:rsidRPr="00363CA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A3F73" w:rsidRPr="00363CA8">
        <w:rPr>
          <w:rFonts w:ascii="Times New Roman" w:hAnsi="Times New Roman" w:cs="Times New Roman"/>
          <w:sz w:val="28"/>
          <w:szCs w:val="28"/>
        </w:rPr>
        <w:t>3</w:t>
      </w:r>
      <w:r w:rsidRPr="00363CA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53241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об исправлении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по устранению выявленных при проверке нарушений.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2117FC">
        <w:rPr>
          <w:rFonts w:ascii="Times New Roman" w:hAnsi="Times New Roman" w:cs="Times New Roman"/>
          <w:sz w:val="28"/>
          <w:szCs w:val="28"/>
        </w:rPr>
        <w:t xml:space="preserve">, </w:t>
      </w:r>
      <w:r w:rsidR="002117FC">
        <w:rPr>
          <w:rFonts w:ascii="Times New Roman" w:hAnsi="Times New Roman" w:cs="Times New Roman"/>
          <w:sz w:val="28"/>
          <w:szCs w:val="28"/>
        </w:rPr>
        <w:t>в том числе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 xml:space="preserve">ля о предоставлении </w:t>
      </w:r>
      <w:r w:rsidR="00B208CA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9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порядке, определенном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 xml:space="preserve">а, </w:t>
      </w:r>
      <w:r w:rsidR="00995B19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</w:t>
      </w:r>
      <w:r w:rsidR="00995B1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>
        <w:rPr>
          <w:rFonts w:ascii="Times New Roman" w:hAnsi="Times New Roman" w:cs="Times New Roman"/>
          <w:sz w:val="28"/>
          <w:szCs w:val="28"/>
        </w:rPr>
        <w:t>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вручает ее заявителю;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несоответствие категории заявителя кругу лиц, имеющих</w:t>
      </w:r>
      <w:r w:rsidR="00257DB0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указанных в </w:t>
      </w:r>
      <w:hyperlink w:anchor="P5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 об отсутствии у него</w:t>
      </w:r>
      <w:r w:rsidR="00257DB0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E45832" w:rsidRPr="00E45832" w:rsidRDefault="00EC76BB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6.4. </w:t>
      </w:r>
      <w:r w:rsidR="00E45832" w:rsidRPr="00E45832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45832" w:rsidRP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45832" w:rsidRP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A53241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88"/>
      <w:bookmarkEnd w:id="29"/>
      <w:r>
        <w:rPr>
          <w:rFonts w:ascii="Times New Roman" w:hAnsi="Times New Roman" w:cs="Times New Roman"/>
          <w:sz w:val="28"/>
          <w:szCs w:val="28"/>
        </w:rPr>
        <w:t>6.5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9A718A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0" w:name="P612"/>
      <w:bookmarkEnd w:id="30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456"/>
      <w:bookmarkEnd w:id="31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для направления информации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B8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BA440D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860ACC" w:rsidRPr="00860ACC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860ACC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860ACC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860ACC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860ACC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B64A7E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C3" w:rsidRDefault="00D243C3" w:rsidP="00EC76BB">
      <w:pPr>
        <w:spacing w:after="0" w:line="240" w:lineRule="auto"/>
      </w:pPr>
      <w:r>
        <w:separator/>
      </w:r>
    </w:p>
  </w:endnote>
  <w:endnote w:type="continuationSeparator" w:id="0">
    <w:p w:rsidR="00D243C3" w:rsidRDefault="00D243C3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C3" w:rsidRDefault="00D243C3" w:rsidP="00EC76BB">
      <w:pPr>
        <w:spacing w:after="0" w:line="240" w:lineRule="auto"/>
      </w:pPr>
      <w:r>
        <w:separator/>
      </w:r>
    </w:p>
  </w:footnote>
  <w:footnote w:type="continuationSeparator" w:id="0">
    <w:p w:rsidR="00D243C3" w:rsidRDefault="00D243C3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DA5749" w:rsidRDefault="00DA5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A7E">
          <w:rPr>
            <w:noProof/>
          </w:rPr>
          <w:t>4</w:t>
        </w:r>
        <w:r>
          <w:fldChar w:fldCharType="end"/>
        </w:r>
      </w:p>
    </w:sdtContent>
  </w:sdt>
  <w:p w:rsidR="00DA5749" w:rsidRDefault="00DA5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3CA8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A7E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0D14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3C3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8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6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370ACD4AF445BF35F8D445908BE421F0AB41FC01B3DB939D1A29B836l2FAK" TargetMode="External"/><Relationship Id="rId17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370ACD4AF445BF35F8D445908BE421F3A943F500BBDB939D1A29B836l2FAK" TargetMode="External"/><Relationship Id="rId24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AC32E0CCD5ED0F7608436B4E74F5519E8CCF188674362EC7CCCFB5FCD87D3E58BAB1312A524041Ec4N3H" TargetMode="External"/><Relationship Id="rId19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BDB4-A63F-467F-8538-4D11612D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9287</Words>
  <Characters>52939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Евгения Игоревна Ярошевская</cp:lastModifiedBy>
  <cp:revision>2</cp:revision>
  <cp:lastPrinted>2022-09-02T11:27:00Z</cp:lastPrinted>
  <dcterms:created xsi:type="dcterms:W3CDTF">2022-09-02T11:28:00Z</dcterms:created>
  <dcterms:modified xsi:type="dcterms:W3CDTF">2022-09-02T11:28:00Z</dcterms:modified>
</cp:coreProperties>
</file>