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CC9" w:rsidRPr="00B87B06" w:rsidRDefault="00511CC9" w:rsidP="00511C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87B0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АДМИНИСТРАЦИЯ МУНИЦИПАЛЬНОГО ОБРАЗОВАНИЯ</w:t>
      </w:r>
    </w:p>
    <w:p w:rsidR="00511CC9" w:rsidRPr="00B87B06" w:rsidRDefault="00511CC9" w:rsidP="00511C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87B0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РОЖДЕСТВЕНСКОГО СЕЛЬСКОГО ПОСЕЛЕНИЯ</w:t>
      </w:r>
    </w:p>
    <w:p w:rsidR="00511CC9" w:rsidRPr="00B87B06" w:rsidRDefault="00511CC9" w:rsidP="00511C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87B0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ГАТЧИНСКОГО МУНИЦИПАЛЬНОГО РАЙОНА</w:t>
      </w:r>
    </w:p>
    <w:p w:rsidR="00511CC9" w:rsidRPr="00B87B06" w:rsidRDefault="00511CC9" w:rsidP="00511C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87B0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ЛЕНИНГРАДСКОЙ ОБЛАСТИ</w:t>
      </w:r>
    </w:p>
    <w:p w:rsidR="00511CC9" w:rsidRPr="00B87B06" w:rsidRDefault="00511CC9" w:rsidP="00511CC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87B0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                                            </w:t>
      </w:r>
    </w:p>
    <w:p w:rsidR="00511CC9" w:rsidRPr="00B87B06" w:rsidRDefault="00511CC9" w:rsidP="00511CC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11CC9" w:rsidRPr="00B87B06" w:rsidRDefault="00511CC9" w:rsidP="00511CC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87B0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ПОСТАНОВЛЕНИЕ</w:t>
      </w:r>
    </w:p>
    <w:p w:rsidR="00511CC9" w:rsidRPr="00B87B06" w:rsidRDefault="00511CC9" w:rsidP="00511CC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1CC9" w:rsidRPr="00B87B06" w:rsidRDefault="00511CC9" w:rsidP="00511CC9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11CC9" w:rsidRPr="00B87B06" w:rsidRDefault="00511CC9" w:rsidP="00511CC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1CC9" w:rsidRPr="00B87B06" w:rsidRDefault="00237BEE" w:rsidP="00511CC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511CC9" w:rsidRPr="00B8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1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марта </w:t>
      </w:r>
      <w:r w:rsidR="00511CC9" w:rsidRPr="00B8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511CC9">
        <w:rPr>
          <w:rFonts w:ascii="Times New Roman" w:eastAsia="Times New Roman" w:hAnsi="Times New Roman" w:cs="Times New Roman"/>
          <w:sz w:val="28"/>
          <w:szCs w:val="28"/>
          <w:lang w:eastAsia="ru-RU"/>
        </w:rPr>
        <w:t>3г</w:t>
      </w:r>
      <w:r w:rsidR="00511CC9" w:rsidRPr="00B8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511CC9" w:rsidRPr="00B87B0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113</w:t>
      </w:r>
    </w:p>
    <w:p w:rsidR="00511CC9" w:rsidRPr="00B87B06" w:rsidRDefault="00511CC9" w:rsidP="00511CC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1"/>
      </w:tblGrid>
      <w:tr w:rsidR="00511CC9" w:rsidRPr="00B87B06" w:rsidTr="00511CC9">
        <w:trPr>
          <w:trHeight w:val="219"/>
        </w:trPr>
        <w:tc>
          <w:tcPr>
            <w:tcW w:w="60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11CC9" w:rsidRPr="00B87B06" w:rsidRDefault="00511CC9" w:rsidP="00511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87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 утверждении Административного регламента</w:t>
            </w:r>
            <w:r w:rsidRPr="00B87B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предоставления муниципальной услуги «Принятие граждан на учет в качестве нуждающихся в жилых помещениях, предоставляемых по договорам социального найма» </w:t>
            </w:r>
          </w:p>
          <w:p w:rsidR="00511CC9" w:rsidRPr="00B87B06" w:rsidRDefault="00511CC9" w:rsidP="00511CC9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511CC9" w:rsidRPr="00B87B06" w:rsidRDefault="00511CC9" w:rsidP="00511CC9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511CC9" w:rsidRPr="00511CC9" w:rsidRDefault="00511CC9" w:rsidP="00511C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CC9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Федерального закона от 06.10.2003  № 131-ФЗ «Об общих принципах организации местного самоуправления в Российской Федерации», руководствуясь  Федеральным  законом от 27.07.2010 № 210-ФЗ «Об организации предоставления государственных и муниципальных услуг», постановлением администрации Рождественского сельского поселения Гатчинского  муниципального  района  Ленинградской области от 13.12.2021  № 428 «Об утверждении Порядка разработки и утверждения административных регламентов предоставления муниципальных услуг», Уставом муниципального образования, </w:t>
      </w:r>
      <w:r>
        <w:rPr>
          <w:rFonts w:ascii="Times New Roman" w:hAnsi="Times New Roman" w:cs="Times New Roman"/>
          <w:sz w:val="28"/>
          <w:szCs w:val="28"/>
        </w:rPr>
        <w:t>администрация  муниципального образования Рождественского сельского поселения</w:t>
      </w:r>
    </w:p>
    <w:p w:rsidR="00511CC9" w:rsidRPr="00B87B06" w:rsidRDefault="00511CC9" w:rsidP="00511C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1CC9" w:rsidRPr="00B87B06" w:rsidRDefault="00511CC9" w:rsidP="00511C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7B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511CC9" w:rsidRPr="00B87B06" w:rsidRDefault="00511CC9" w:rsidP="00511C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CC9" w:rsidRPr="00B87B06" w:rsidRDefault="00511CC9" w:rsidP="00511C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7B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1. Утвердить административный регламент по предоставлению муниципальной услуги </w:t>
      </w:r>
      <w:r w:rsidRPr="00B87B06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Административного регламента</w:t>
      </w:r>
      <w:r w:rsidRPr="00B87B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предоставления муниципальной услуги «</w:t>
      </w:r>
      <w:r w:rsidRPr="00B87B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граждан на учет в качестве нуждающихся в жилых помещениях, предоставляемых по договорам социального найма</w:t>
      </w:r>
      <w:r w:rsidRPr="00B87B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(Приложение №1)</w:t>
      </w:r>
    </w:p>
    <w:p w:rsidR="00511CC9" w:rsidRPr="00B87B06" w:rsidRDefault="00511CC9" w:rsidP="00511C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7B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2.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Исполняющей обязанности заместителя</w:t>
      </w:r>
      <w:r w:rsidRPr="00B87B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главы администрации Рождественского сельского поселения  внести соответствующие изменения в реестр муниципальных услуг, оказываемых администрацией Рождественского сельского поселения.</w:t>
      </w:r>
    </w:p>
    <w:p w:rsidR="00511CC9" w:rsidRPr="00B87B06" w:rsidRDefault="00511CC9" w:rsidP="00511CC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87B06">
        <w:rPr>
          <w:rFonts w:ascii="Times New Roman" w:hAnsi="Times New Roman" w:cs="Times New Roman"/>
          <w:sz w:val="28"/>
          <w:szCs w:val="28"/>
        </w:rPr>
        <w:t xml:space="preserve">    3.Настоящее постановление  подлежит официальному опубликованию в </w:t>
      </w:r>
      <w:r w:rsidRPr="00B87B06">
        <w:rPr>
          <w:rFonts w:ascii="Times New Roman" w:hAnsi="Times New Roman" w:cs="Times New Roman"/>
          <w:sz w:val="28"/>
          <w:szCs w:val="28"/>
        </w:rPr>
        <w:lastRenderedPageBreak/>
        <w:t>сетевом издании   информационном бюллетене «Рождественский вестник» и размещению на официальном сайте муниципального образования Рождественского сельского поселения.</w:t>
      </w:r>
    </w:p>
    <w:p w:rsidR="00511CC9" w:rsidRPr="00B87B06" w:rsidRDefault="00511CC9" w:rsidP="00511CC9">
      <w:pPr>
        <w:tabs>
          <w:tab w:val="left" w:pos="0"/>
          <w:tab w:val="left" w:pos="284"/>
          <w:tab w:val="left" w:pos="567"/>
        </w:tabs>
        <w:suppressAutoHyphens/>
        <w:autoSpaceDE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87B06">
        <w:rPr>
          <w:rFonts w:ascii="Times New Roman" w:hAnsi="Times New Roman" w:cs="Times New Roman"/>
          <w:sz w:val="28"/>
          <w:szCs w:val="28"/>
        </w:rPr>
        <w:t xml:space="preserve">    4.Настоящее постановление вступает в силу со дня его официального размещения в сетевом издании информационный бюллетень «Рождественский вестник».</w:t>
      </w:r>
    </w:p>
    <w:p w:rsidR="00511CC9" w:rsidRPr="00B87B06" w:rsidRDefault="00511CC9" w:rsidP="00511CC9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B06">
        <w:rPr>
          <w:rFonts w:ascii="Times New Roman" w:hAnsi="Times New Roman" w:cs="Times New Roman"/>
          <w:sz w:val="28"/>
          <w:szCs w:val="28"/>
        </w:rPr>
        <w:t xml:space="preserve">    5. Постановление администрации муниципального образования Рождественского поселения № </w:t>
      </w:r>
      <w:r>
        <w:rPr>
          <w:rFonts w:ascii="Times New Roman" w:hAnsi="Times New Roman" w:cs="Times New Roman"/>
          <w:sz w:val="28"/>
          <w:szCs w:val="28"/>
        </w:rPr>
        <w:t>91</w:t>
      </w:r>
      <w:r w:rsidRPr="00B87B06">
        <w:rPr>
          <w:rFonts w:ascii="Times New Roman" w:hAnsi="Times New Roman" w:cs="Times New Roman"/>
          <w:sz w:val="28"/>
          <w:szCs w:val="28"/>
        </w:rPr>
        <w:t xml:space="preserve">  от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B87B0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03.2022</w:t>
      </w:r>
      <w:r w:rsidRPr="00B87B06">
        <w:rPr>
          <w:rFonts w:ascii="Times New Roman" w:hAnsi="Times New Roman" w:cs="Times New Roman"/>
          <w:sz w:val="28"/>
          <w:szCs w:val="28"/>
        </w:rPr>
        <w:t>г</w:t>
      </w:r>
      <w:r w:rsidRPr="00B8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7B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B87B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граждан на учет в качестве нуждающихся в жилых помещениях, предоставляемых по договорам социального найма</w:t>
      </w:r>
      <w:r w:rsidRPr="00B87B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Pr="00B87B06">
        <w:rPr>
          <w:rFonts w:ascii="Times New Roman" w:hAnsi="Times New Roman" w:cs="Times New Roman"/>
          <w:sz w:val="28"/>
          <w:szCs w:val="28"/>
        </w:rPr>
        <w:t xml:space="preserve"> признать утратившими силу.</w:t>
      </w:r>
    </w:p>
    <w:p w:rsidR="00511CC9" w:rsidRPr="00B87B06" w:rsidRDefault="00511CC9" w:rsidP="00511CC9">
      <w:pPr>
        <w:tabs>
          <w:tab w:val="left" w:pos="0"/>
          <w:tab w:val="left" w:pos="284"/>
          <w:tab w:val="left" w:pos="567"/>
        </w:tabs>
        <w:suppressAutoHyphens/>
        <w:autoSpaceDE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87B06">
        <w:rPr>
          <w:rFonts w:ascii="Times New Roman" w:hAnsi="Times New Roman" w:cs="Times New Roman"/>
          <w:sz w:val="28"/>
          <w:szCs w:val="28"/>
        </w:rPr>
        <w:t xml:space="preserve">        6.Контроль за исполнением настоящего постановления оставляю </w:t>
      </w:r>
      <w:proofErr w:type="gramStart"/>
      <w:r w:rsidRPr="00B87B06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B87B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1CC9" w:rsidRPr="00B87B06" w:rsidRDefault="00511CC9" w:rsidP="00511CC9">
      <w:pPr>
        <w:tabs>
          <w:tab w:val="left" w:pos="0"/>
          <w:tab w:val="left" w:pos="284"/>
          <w:tab w:val="left" w:pos="567"/>
        </w:tabs>
        <w:suppressAutoHyphens/>
        <w:autoSpaceDE w:val="0"/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87B06">
        <w:rPr>
          <w:rFonts w:ascii="Times New Roman" w:hAnsi="Times New Roman" w:cs="Times New Roman"/>
          <w:sz w:val="28"/>
          <w:szCs w:val="28"/>
        </w:rPr>
        <w:t>собой.</w:t>
      </w:r>
    </w:p>
    <w:p w:rsidR="00511CC9" w:rsidRPr="00B87B06" w:rsidRDefault="00511CC9" w:rsidP="00511CC9">
      <w:pPr>
        <w:tabs>
          <w:tab w:val="left" w:pos="0"/>
          <w:tab w:val="left" w:pos="284"/>
          <w:tab w:val="left" w:pos="567"/>
        </w:tabs>
        <w:suppressAutoHyphens/>
        <w:autoSpaceDE w:val="0"/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511CC9" w:rsidRPr="00B87B06" w:rsidRDefault="00511CC9" w:rsidP="00511CC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CC9" w:rsidRPr="00B87B06" w:rsidRDefault="00511CC9" w:rsidP="00511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CC9" w:rsidRPr="00B87B06" w:rsidRDefault="00511CC9" w:rsidP="00511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CC9" w:rsidRPr="00B87B06" w:rsidRDefault="00511CC9" w:rsidP="00511CC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B87B06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B8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администрации: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С.Н.Сорокин</w:t>
      </w:r>
      <w:proofErr w:type="spellEnd"/>
    </w:p>
    <w:p w:rsidR="00511CC9" w:rsidRPr="00B87B06" w:rsidRDefault="00511CC9" w:rsidP="00511C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11CC9" w:rsidRPr="00B87B06" w:rsidRDefault="00511CC9" w:rsidP="00511C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11CC9" w:rsidRDefault="00511CC9" w:rsidP="00511C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11CC9" w:rsidRDefault="00511CC9" w:rsidP="00511C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11CC9" w:rsidRDefault="00511CC9" w:rsidP="00511C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11CC9" w:rsidRDefault="00511CC9" w:rsidP="00511C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11CC9" w:rsidRDefault="00511CC9" w:rsidP="00511C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11CC9" w:rsidRDefault="00511CC9" w:rsidP="00511C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11CC9" w:rsidRDefault="00511CC9" w:rsidP="00511C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11CC9" w:rsidRDefault="00511CC9" w:rsidP="00511C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11CC9" w:rsidRDefault="00511CC9" w:rsidP="00511C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11CC9" w:rsidRDefault="00511CC9" w:rsidP="00511C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11CC9" w:rsidRDefault="00511CC9" w:rsidP="00511C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11CC9" w:rsidRDefault="00511CC9" w:rsidP="00511C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11CC9" w:rsidRDefault="00511CC9" w:rsidP="00511C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11CC9" w:rsidRDefault="00511CC9" w:rsidP="00511C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11CC9" w:rsidRDefault="00511CC9" w:rsidP="00511C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11CC9" w:rsidRDefault="00511CC9" w:rsidP="00511C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11CC9" w:rsidRDefault="00511CC9" w:rsidP="00511C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11CC9" w:rsidRDefault="00511CC9" w:rsidP="00511C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11CC9" w:rsidRDefault="00511CC9" w:rsidP="00511C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11CC9" w:rsidRDefault="00511CC9" w:rsidP="00511C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11CC9" w:rsidRDefault="00511CC9" w:rsidP="00511C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11CC9" w:rsidRDefault="00511CC9" w:rsidP="00511C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11CC9" w:rsidRDefault="00511CC9" w:rsidP="00511C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11CC9" w:rsidRDefault="00511CC9" w:rsidP="00511C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11CC9" w:rsidRDefault="00511CC9" w:rsidP="00511C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11CC9" w:rsidRDefault="00511CC9" w:rsidP="00511C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11CC9" w:rsidRDefault="00511CC9" w:rsidP="00511C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11CC9" w:rsidRDefault="00511CC9" w:rsidP="00511C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11CC9" w:rsidRDefault="00511CC9" w:rsidP="00511C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7B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</w:p>
    <w:p w:rsidR="00511CC9" w:rsidRPr="00511CC9" w:rsidRDefault="00511CC9" w:rsidP="00511C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Исп. </w:t>
      </w:r>
      <w:proofErr w:type="gramStart"/>
      <w:r>
        <w:rPr>
          <w:rFonts w:ascii="Times New Roman" w:hAnsi="Times New Roman" w:cs="Times New Roman"/>
          <w:sz w:val="20"/>
          <w:szCs w:val="20"/>
        </w:rPr>
        <w:t>Гетманская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Е.К. тел. 62-232(доб.2)</w:t>
      </w:r>
    </w:p>
    <w:p w:rsidR="00237BEE" w:rsidRDefault="00237BEE" w:rsidP="00511C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11CC9" w:rsidRPr="00B87B06" w:rsidRDefault="00511CC9" w:rsidP="00511C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7B0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511CC9" w:rsidRPr="00B87B06" w:rsidRDefault="00511CC9" w:rsidP="00511C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7B06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511CC9" w:rsidRPr="00B87B06" w:rsidRDefault="00511CC9" w:rsidP="00511C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7B06">
        <w:rPr>
          <w:rFonts w:ascii="Times New Roman" w:hAnsi="Times New Roman" w:cs="Times New Roman"/>
          <w:sz w:val="24"/>
          <w:szCs w:val="24"/>
        </w:rPr>
        <w:t xml:space="preserve">Рождественского  сельского  поселения </w:t>
      </w:r>
    </w:p>
    <w:p w:rsidR="00511CC9" w:rsidRPr="00B87B06" w:rsidRDefault="00511CC9" w:rsidP="00511C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7B06">
        <w:rPr>
          <w:rFonts w:ascii="Times New Roman" w:hAnsi="Times New Roman" w:cs="Times New Roman"/>
          <w:sz w:val="24"/>
          <w:szCs w:val="24"/>
        </w:rPr>
        <w:t>от</w:t>
      </w:r>
      <w:r w:rsidR="00237BEE">
        <w:rPr>
          <w:rFonts w:ascii="Times New Roman" w:hAnsi="Times New Roman" w:cs="Times New Roman"/>
          <w:sz w:val="24"/>
          <w:szCs w:val="24"/>
        </w:rPr>
        <w:t>10</w:t>
      </w:r>
      <w:r w:rsidRPr="00B87B0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марта</w:t>
      </w:r>
      <w:r w:rsidRPr="00B87B06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87B06">
        <w:rPr>
          <w:rFonts w:ascii="Times New Roman" w:hAnsi="Times New Roman" w:cs="Times New Roman"/>
          <w:sz w:val="24"/>
          <w:szCs w:val="24"/>
        </w:rPr>
        <w:t xml:space="preserve"> г. №</w:t>
      </w:r>
      <w:r w:rsidR="00237BEE">
        <w:rPr>
          <w:rFonts w:ascii="Times New Roman" w:hAnsi="Times New Roman" w:cs="Times New Roman"/>
          <w:sz w:val="24"/>
          <w:szCs w:val="24"/>
        </w:rPr>
        <w:t>113</w:t>
      </w:r>
      <w:r w:rsidRPr="00B87B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1CC9" w:rsidRPr="00B87B06" w:rsidRDefault="00511CC9" w:rsidP="00511CC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11CC9" w:rsidRPr="00B87B06" w:rsidRDefault="00511CC9" w:rsidP="00511CC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11CC9" w:rsidRPr="00B87B06" w:rsidRDefault="00511CC9" w:rsidP="00511CC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340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7B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АДМИНИСТРАТИВНЫЙ РЕГЛАМЕНТ</w:t>
      </w:r>
    </w:p>
    <w:p w:rsidR="00511CC9" w:rsidRPr="00B87B06" w:rsidRDefault="00511CC9" w:rsidP="00511CC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340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7B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предоставления муниципальной услуги</w:t>
      </w:r>
    </w:p>
    <w:p w:rsidR="00511CC9" w:rsidRPr="00B87B06" w:rsidRDefault="00511CC9" w:rsidP="00511CC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11CC9" w:rsidRDefault="00511CC9" w:rsidP="00511C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11CC9" w:rsidRPr="002F291F" w:rsidRDefault="00511CC9" w:rsidP="00511CC9">
      <w:pPr>
        <w:pStyle w:val="ConsPlusTitle"/>
        <w:widowControl/>
        <w:tabs>
          <w:tab w:val="left" w:pos="1134"/>
        </w:tabs>
        <w:jc w:val="center"/>
        <w:rPr>
          <w:b w:val="0"/>
          <w:bCs w:val="0"/>
          <w:sz w:val="28"/>
          <w:szCs w:val="28"/>
        </w:rPr>
      </w:pPr>
      <w:r w:rsidRPr="002F291F">
        <w:rPr>
          <w:sz w:val="28"/>
          <w:szCs w:val="28"/>
        </w:rPr>
        <w:t xml:space="preserve"> «Принятие граждан на учет в качестве нуждающихся в жилых помещениях, предоставляемых по договорам социального найма»</w:t>
      </w:r>
    </w:p>
    <w:p w:rsidR="00511CC9" w:rsidRPr="002F291F" w:rsidRDefault="00511CC9" w:rsidP="00511CC9">
      <w:pPr>
        <w:autoSpaceDE w:val="0"/>
        <w:autoSpaceDN w:val="0"/>
        <w:adjustRightInd w:val="0"/>
        <w:spacing w:before="200"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F291F">
        <w:rPr>
          <w:rFonts w:ascii="Times New Roman" w:hAnsi="Times New Roman" w:cs="Times New Roman"/>
          <w:sz w:val="28"/>
          <w:szCs w:val="28"/>
        </w:rPr>
        <w:t>(Сокращённое наименование:</w:t>
      </w:r>
      <w:proofErr w:type="gramEnd"/>
      <w:r w:rsidRPr="002F29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F291F">
        <w:rPr>
          <w:rFonts w:ascii="Times New Roman" w:hAnsi="Times New Roman" w:cs="Times New Roman"/>
          <w:sz w:val="28"/>
          <w:szCs w:val="28"/>
        </w:rPr>
        <w:t xml:space="preserve">«Принятие граждан на учет в качестве нуждающихся в жилых помещениях».) </w:t>
      </w:r>
      <w:proofErr w:type="gramEnd"/>
    </w:p>
    <w:p w:rsidR="00511CC9" w:rsidRPr="002F291F" w:rsidRDefault="00511CC9" w:rsidP="00511C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291F">
        <w:rPr>
          <w:rFonts w:ascii="Times New Roman" w:hAnsi="Times New Roman" w:cs="Times New Roman"/>
          <w:sz w:val="28"/>
          <w:szCs w:val="28"/>
        </w:rPr>
        <w:t>(далее – административный регламент)</w:t>
      </w:r>
    </w:p>
    <w:p w:rsidR="00511CC9" w:rsidRPr="002F291F" w:rsidRDefault="00511CC9" w:rsidP="00511CC9">
      <w:pPr>
        <w:pStyle w:val="a3"/>
        <w:numPr>
          <w:ilvl w:val="0"/>
          <w:numId w:val="26"/>
        </w:num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291F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511CC9" w:rsidRPr="002F291F" w:rsidRDefault="00511CC9" w:rsidP="00511CC9">
      <w:pPr>
        <w:pStyle w:val="a3"/>
        <w:spacing w:line="240" w:lineRule="auto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</w:p>
    <w:p w:rsidR="00511CC9" w:rsidRPr="002F291F" w:rsidRDefault="00511CC9" w:rsidP="00511CC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bCs/>
          <w:sz w:val="28"/>
          <w:szCs w:val="28"/>
          <w:lang w:eastAsia="ru-RU"/>
        </w:rPr>
        <w:t>1.1.Настоящий регламент устанавливает порядок и стандарт предоставления муниципальной услуги.</w:t>
      </w:r>
    </w:p>
    <w:p w:rsidR="00511CC9" w:rsidRPr="002F291F" w:rsidRDefault="00511CC9" w:rsidP="00511CC9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F291F">
        <w:rPr>
          <w:rFonts w:ascii="Times New Roman" w:hAnsi="Times New Roman" w:cs="Times New Roman"/>
          <w:sz w:val="28"/>
          <w:szCs w:val="28"/>
        </w:rPr>
        <w:t>Категории заявителей и их представителей, имеющих право выступать от их имени</w:t>
      </w:r>
    </w:p>
    <w:p w:rsidR="00511CC9" w:rsidRPr="002F291F" w:rsidRDefault="00511CC9" w:rsidP="00511CC9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2F291F">
        <w:rPr>
          <w:rFonts w:ascii="Times New Roman" w:hAnsi="Times New Roman" w:cs="Times New Roman"/>
          <w:sz w:val="28"/>
          <w:szCs w:val="24"/>
        </w:rPr>
        <w:t xml:space="preserve">1.2  Заявителями, имеющими право обратиться за получением </w:t>
      </w:r>
      <w:r w:rsidRPr="002F291F">
        <w:rPr>
          <w:rFonts w:ascii="Times New Roman" w:hAnsi="Times New Roman" w:cs="Times New Roman"/>
          <w:bCs/>
          <w:sz w:val="28"/>
          <w:szCs w:val="28"/>
        </w:rPr>
        <w:t>муниципальной услуги</w:t>
      </w:r>
      <w:r w:rsidRPr="002F291F">
        <w:rPr>
          <w:rFonts w:ascii="Times New Roman" w:hAnsi="Times New Roman" w:cs="Times New Roman"/>
          <w:sz w:val="28"/>
          <w:szCs w:val="24"/>
        </w:rPr>
        <w:t>:</w:t>
      </w:r>
    </w:p>
    <w:p w:rsidR="00511CC9" w:rsidRPr="002F291F" w:rsidRDefault="00511CC9" w:rsidP="00511C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91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1.2.1 </w:t>
      </w:r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о принятии граждан на учет в качестве нуждающихся в </w:t>
      </w:r>
      <w:proofErr w:type="gramStart"/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жилых помещениях, предоставляемых по договорам социального найма </w:t>
      </w:r>
      <w:r w:rsidRPr="002F291F">
        <w:rPr>
          <w:rFonts w:ascii="Times New Roman" w:hAnsi="Times New Roman" w:cs="Times New Roman"/>
          <w:sz w:val="28"/>
          <w:szCs w:val="28"/>
        </w:rPr>
        <w:t>являются</w:t>
      </w:r>
      <w:proofErr w:type="gramEnd"/>
      <w:r w:rsidRPr="002F291F">
        <w:rPr>
          <w:rFonts w:ascii="Times New Roman" w:hAnsi="Times New Roman" w:cs="Times New Roman"/>
          <w:sz w:val="28"/>
          <w:szCs w:val="28"/>
        </w:rPr>
        <w:t xml:space="preserve"> физические лица (далее - заявители) из числа граждан Российской Федерации, постоянно проживающих на территории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Рождественского сельского поселения Гатчинского муниципального района </w:t>
      </w:r>
      <w:r w:rsidRPr="002F291F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Pr="00F625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 числа</w:t>
      </w:r>
      <w:r w:rsidRPr="002F291F">
        <w:rPr>
          <w:rFonts w:ascii="Times New Roman" w:hAnsi="Times New Roman" w:cs="Times New Roman"/>
          <w:sz w:val="28"/>
          <w:szCs w:val="28"/>
        </w:rPr>
        <w:t>:</w:t>
      </w:r>
    </w:p>
    <w:p w:rsidR="00511CC9" w:rsidRPr="002F291F" w:rsidRDefault="00511CC9" w:rsidP="00511C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91F">
        <w:rPr>
          <w:rFonts w:ascii="Times New Roman" w:hAnsi="Times New Roman" w:cs="Times New Roman"/>
          <w:sz w:val="28"/>
          <w:szCs w:val="28"/>
        </w:rPr>
        <w:t xml:space="preserve">-   малоимущих граждан, </w:t>
      </w:r>
    </w:p>
    <w:p w:rsidR="00511CC9" w:rsidRPr="00E662ED" w:rsidRDefault="00511CC9" w:rsidP="00511C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91F">
        <w:rPr>
          <w:rFonts w:ascii="Times New Roman" w:hAnsi="Times New Roman" w:cs="Times New Roman"/>
          <w:sz w:val="28"/>
          <w:szCs w:val="28"/>
        </w:rPr>
        <w:t>- иных определенных федеральным законом, указом Президента Российской Федерации или законом субъекта Российской Федерации категори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F291F">
        <w:rPr>
          <w:rFonts w:ascii="Times New Roman" w:hAnsi="Times New Roman" w:cs="Times New Roman"/>
          <w:sz w:val="28"/>
          <w:szCs w:val="28"/>
        </w:rPr>
        <w:t xml:space="preserve"> граждан;</w:t>
      </w:r>
    </w:p>
    <w:p w:rsidR="00511CC9" w:rsidRPr="002F291F" w:rsidRDefault="00511CC9" w:rsidP="00511CC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291F">
        <w:rPr>
          <w:rFonts w:ascii="Times New Roman" w:hAnsi="Times New Roman" w:cs="Times New Roman"/>
          <w:sz w:val="28"/>
          <w:szCs w:val="28"/>
          <w:lang w:eastAsia="ru-RU"/>
        </w:rPr>
        <w:t>1.2.2.</w:t>
      </w:r>
      <w:r>
        <w:rPr>
          <w:rFonts w:ascii="Times New Roman" w:hAnsi="Times New Roman" w:cs="Times New Roman"/>
        </w:rPr>
        <w:t xml:space="preserve"> </w:t>
      </w:r>
      <w:r w:rsidRPr="00116AA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</w:rPr>
        <w:t xml:space="preserve"> </w:t>
      </w:r>
      <w:r w:rsidRPr="002F291F">
        <w:rPr>
          <w:rFonts w:ascii="Times New Roman" w:hAnsi="Times New Roman" w:cs="Times New Roman"/>
          <w:sz w:val="28"/>
          <w:szCs w:val="28"/>
          <w:lang w:eastAsia="ru-RU"/>
        </w:rPr>
        <w:t>предоставлении информации об очередности предоставления жилых помещений по договору социального найма</w:t>
      </w:r>
      <w:r w:rsidRPr="002F291F">
        <w:rPr>
          <w:rFonts w:ascii="Times New Roman" w:hAnsi="Times New Roman" w:cs="Times New Roman"/>
          <w:sz w:val="24"/>
          <w:szCs w:val="24"/>
        </w:rPr>
        <w:t xml:space="preserve"> </w:t>
      </w:r>
      <w:r w:rsidRPr="002F291F">
        <w:rPr>
          <w:rFonts w:ascii="Times New Roman" w:hAnsi="Times New Roman" w:cs="Times New Roman"/>
          <w:sz w:val="28"/>
          <w:szCs w:val="28"/>
        </w:rPr>
        <w:t>являются физические лица (далее - заявители) из числа граждан Российской Федерации, постоянно проживающих на территории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Рождественского сельского поселения Гатчинского муниципального района</w:t>
      </w:r>
      <w:r w:rsidRPr="002F291F">
        <w:rPr>
          <w:rFonts w:ascii="Times New Roman" w:hAnsi="Times New Roman" w:cs="Times New Roman"/>
          <w:sz w:val="28"/>
          <w:szCs w:val="28"/>
        </w:rPr>
        <w:t xml:space="preserve"> Ленинградской области, состоящие на учете в качестве нуждающихся </w:t>
      </w:r>
      <w:r w:rsidRPr="002F291F">
        <w:rPr>
          <w:rFonts w:ascii="Times New Roman" w:hAnsi="Times New Roman" w:cs="Times New Roman"/>
          <w:sz w:val="28"/>
          <w:szCs w:val="28"/>
          <w:lang w:eastAsia="ru-RU"/>
        </w:rPr>
        <w:t>в жилых помещениях, предоставляемых по договорам социального найма</w:t>
      </w:r>
      <w:r w:rsidRPr="002F291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11CC9" w:rsidRPr="002F291F" w:rsidRDefault="00511CC9" w:rsidP="00511CC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291F">
        <w:rPr>
          <w:rFonts w:ascii="Times New Roman" w:hAnsi="Times New Roman" w:cs="Times New Roman"/>
          <w:sz w:val="28"/>
          <w:szCs w:val="28"/>
        </w:rPr>
        <w:t xml:space="preserve">Представлять интересы заявителя имеют право от имени физических лиц (далее - представитель заявителя): </w:t>
      </w:r>
    </w:p>
    <w:p w:rsidR="00511CC9" w:rsidRPr="002F291F" w:rsidRDefault="00511CC9" w:rsidP="00511CC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291F">
        <w:rPr>
          <w:rFonts w:ascii="Times New Roman" w:hAnsi="Times New Roman" w:cs="Times New Roman"/>
          <w:sz w:val="28"/>
          <w:szCs w:val="28"/>
        </w:rPr>
        <w:t>- законные представители (родители, усыновители, опекуны) несовершеннолетних в возрасте до 14 лет, в том числе недееспособных или не полностью дееспособных заявителей;</w:t>
      </w:r>
    </w:p>
    <w:p w:rsidR="00511CC9" w:rsidRDefault="00511CC9" w:rsidP="00511C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91F">
        <w:rPr>
          <w:rFonts w:ascii="Times New Roman" w:hAnsi="Times New Roman" w:cs="Times New Roman"/>
          <w:sz w:val="28"/>
          <w:szCs w:val="28"/>
        </w:rPr>
        <w:lastRenderedPageBreak/>
        <w:t>- уполномоченные лица, действующие в силу полномочий, основанных на доверенности, оформленной в соответствии с действующим законодательством, подтверждающей наличие у представителя прав действовать от лица заявителя;</w:t>
      </w:r>
    </w:p>
    <w:p w:rsidR="00511CC9" w:rsidRDefault="00511CC9" w:rsidP="00511CC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11CC9" w:rsidRPr="006C7E7E" w:rsidRDefault="00511CC9" w:rsidP="00511CC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C7E7E">
        <w:rPr>
          <w:rFonts w:ascii="Times New Roman" w:hAnsi="Times New Roman" w:cs="Times New Roman"/>
          <w:sz w:val="28"/>
          <w:szCs w:val="28"/>
        </w:rPr>
        <w:t>Порядок информирования о предос</w:t>
      </w:r>
      <w:r>
        <w:rPr>
          <w:rFonts w:ascii="Times New Roman" w:hAnsi="Times New Roman" w:cs="Times New Roman"/>
          <w:sz w:val="28"/>
          <w:szCs w:val="28"/>
        </w:rPr>
        <w:t>тавлении муниципальной</w:t>
      </w:r>
      <w:r w:rsidRPr="006C7E7E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511CC9" w:rsidRPr="002F291F" w:rsidRDefault="00511CC9" w:rsidP="00511C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1.3. </w:t>
      </w:r>
      <w:proofErr w:type="gramStart"/>
      <w:r w:rsidRPr="002F291F">
        <w:rPr>
          <w:rFonts w:ascii="Times New Roman" w:hAnsi="Times New Roman" w:cs="Times New Roman"/>
          <w:sz w:val="28"/>
          <w:szCs w:val="28"/>
          <w:lang w:eastAsia="ru-RU"/>
        </w:rPr>
        <w:t>Информация о местах нахождения</w:t>
      </w:r>
      <w:r w:rsidRPr="002F291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органа местного самоуправления (далее - ОМСУ), структурных подразделений ОМСУ, ответственных за предоставление муниципальной услуги (далее – структурное подразделение), организаций, участвующих в предоставлении услуги, не являющиеся многофункциональными центрами (если часть полномочий передана в подведомственную организацию) (далее – Организации), их графике работы, контактных телефонов, способе получения информации о местах нахождения и графике работы ОМСУ и структурного подразделения, Организации, адреса официальных сайтов</w:t>
      </w:r>
      <w:proofErr w:type="gramEnd"/>
      <w:r w:rsidRPr="002F291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ОМСУ и структурного подразделения, Организации, адреса электронной почты (далее – сведения информационного характера)</w:t>
      </w:r>
      <w:r w:rsidRPr="002F291F">
        <w:rPr>
          <w:rFonts w:ascii="Times New Roman" w:hAnsi="Times New Roman" w:cs="Times New Roman"/>
          <w:sz w:val="24"/>
          <w:szCs w:val="24"/>
        </w:rPr>
        <w:t xml:space="preserve"> </w:t>
      </w:r>
      <w:r w:rsidRPr="002F291F">
        <w:rPr>
          <w:rFonts w:ascii="Times New Roman" w:hAnsi="Times New Roman" w:cs="Times New Roman"/>
          <w:sz w:val="28"/>
          <w:szCs w:val="28"/>
        </w:rPr>
        <w:t>размещаются</w:t>
      </w:r>
      <w:r w:rsidRPr="002F291F">
        <w:rPr>
          <w:rFonts w:ascii="Times New Roman" w:hAnsi="Times New Roman" w:cs="Times New Roman"/>
          <w:bCs/>
          <w:sz w:val="28"/>
          <w:szCs w:val="28"/>
          <w:lang w:eastAsia="ru-RU"/>
        </w:rPr>
        <w:t>:</w:t>
      </w:r>
      <w:r w:rsidRPr="002F29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1CC9" w:rsidRPr="002F291F" w:rsidRDefault="00511CC9" w:rsidP="00511CC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bCs/>
          <w:sz w:val="28"/>
          <w:szCs w:val="28"/>
          <w:lang w:eastAsia="ru-RU"/>
        </w:rPr>
        <w:t>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:rsidR="00511CC9" w:rsidRPr="002F291F" w:rsidRDefault="00511CC9" w:rsidP="00511C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bCs/>
          <w:sz w:val="28"/>
          <w:szCs w:val="28"/>
          <w:lang w:eastAsia="ru-RU"/>
        </w:rPr>
        <w:t>на сайте ОМСУ</w:t>
      </w:r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 /Организации</w:t>
      </w:r>
      <w:r w:rsidRPr="002F291F">
        <w:rPr>
          <w:rFonts w:ascii="Times New Roman" w:hAnsi="Times New Roman" w:cs="Times New Roman"/>
          <w:bCs/>
          <w:sz w:val="28"/>
          <w:szCs w:val="28"/>
          <w:lang w:eastAsia="ru-RU"/>
        </w:rPr>
        <w:t>;</w:t>
      </w:r>
    </w:p>
    <w:p w:rsidR="00511CC9" w:rsidRPr="002F291F" w:rsidRDefault="00511CC9" w:rsidP="00511CC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на сайте 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- ГБУ ЛО «МФЦ»): </w:t>
      </w:r>
      <w:hyperlink r:id="rId9" w:history="1">
        <w:r w:rsidRPr="002F291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http://mfc47.ru/</w:t>
        </w:r>
      </w:hyperlink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11CC9" w:rsidRPr="002F291F" w:rsidRDefault="00511CC9" w:rsidP="00511CC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Портале государственных и муниципальных услуг (функций) Ленинградской области (далее - ПГУ ЛО) / на Едином портале государственных услуг (далее – ЕПГУ): </w:t>
      </w:r>
      <w:hyperlink w:history="1">
        <w:r w:rsidRPr="002F291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www.gu.le</w:t>
        </w:r>
        <w:r w:rsidRPr="002F291F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n</w:t>
        </w:r>
        <w:r w:rsidRPr="002F291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obl.ru/</w:t>
        </w:r>
      </w:hyperlink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0" w:history="1">
        <w:r w:rsidRPr="002F291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www.gosuslugi.ru</w:t>
        </w:r>
      </w:hyperlink>
      <w:r w:rsidRPr="002F291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511CC9" w:rsidRPr="002F291F" w:rsidRDefault="00511CC9" w:rsidP="00511C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>в государственной информационной системе "Реестр государственных и муниципальных услуг (функций) Ленинградской области" (далее - Реестр).</w:t>
      </w:r>
    </w:p>
    <w:p w:rsidR="00511CC9" w:rsidRPr="002F291F" w:rsidRDefault="00511CC9" w:rsidP="00511C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11CC9" w:rsidRPr="002F291F" w:rsidRDefault="00511CC9" w:rsidP="00511CC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 w:rsidRPr="002F291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 Стандарт предоставления муниципальной услуги.</w:t>
      </w:r>
    </w:p>
    <w:p w:rsidR="00511CC9" w:rsidRPr="002F291F" w:rsidRDefault="00511CC9" w:rsidP="00511CC9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511CC9" w:rsidRPr="002F291F" w:rsidRDefault="00511CC9" w:rsidP="00511CC9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bCs/>
          <w:sz w:val="28"/>
          <w:szCs w:val="28"/>
          <w:lang w:eastAsia="ru-RU"/>
        </w:rPr>
        <w:t>Полное наименование муниципальной услуги, сокращенное наименование</w:t>
      </w:r>
    </w:p>
    <w:p w:rsidR="00511CC9" w:rsidRDefault="00511CC9" w:rsidP="00511CC9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bCs/>
          <w:sz w:val="28"/>
          <w:szCs w:val="28"/>
          <w:lang w:eastAsia="ru-RU"/>
        </w:rPr>
        <w:t>муниципальной услуги</w:t>
      </w:r>
    </w:p>
    <w:p w:rsidR="00511CC9" w:rsidRPr="002F291F" w:rsidRDefault="00511CC9" w:rsidP="00511CC9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511CC9" w:rsidRDefault="00511CC9" w:rsidP="00511C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2.1. Полное наименование </w:t>
      </w:r>
      <w:r w:rsidRPr="002F291F">
        <w:rPr>
          <w:rFonts w:ascii="Times New Roman" w:hAnsi="Times New Roman" w:cs="Times New Roman"/>
          <w:bCs/>
          <w:sz w:val="28"/>
          <w:szCs w:val="28"/>
          <w:lang w:eastAsia="ru-RU"/>
        </w:rPr>
        <w:t>муниципальной услуги</w:t>
      </w:r>
      <w:r w:rsidRPr="002F291F">
        <w:rPr>
          <w:rFonts w:ascii="Times New Roman" w:hAnsi="Times New Roman" w:cs="Times New Roman"/>
          <w:sz w:val="28"/>
          <w:szCs w:val="28"/>
          <w:lang w:eastAsia="ru-RU"/>
        </w:rPr>
        <w:t>: «Принятие граждан на учет в качестве нуждающихся в жилых помещениях, предоставляемых по договорам социального найма».</w:t>
      </w:r>
    </w:p>
    <w:p w:rsidR="00511CC9" w:rsidRPr="002F291F" w:rsidRDefault="00511CC9" w:rsidP="00511C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Сокращенное наименование </w:t>
      </w:r>
      <w:r w:rsidRPr="002F291F">
        <w:rPr>
          <w:rFonts w:ascii="Times New Roman" w:hAnsi="Times New Roman" w:cs="Times New Roman"/>
          <w:bCs/>
          <w:sz w:val="28"/>
          <w:szCs w:val="28"/>
          <w:lang w:eastAsia="ru-RU"/>
        </w:rPr>
        <w:t>муниципальной услуги:</w:t>
      </w:r>
      <w:r w:rsidRPr="002F291F">
        <w:rPr>
          <w:rFonts w:ascii="Times New Roman" w:hAnsi="Times New Roman" w:cs="Times New Roman"/>
          <w:sz w:val="28"/>
          <w:szCs w:val="28"/>
        </w:rPr>
        <w:t xml:space="preserve"> «Принятие граждан на учет в качестве нуждающихся в жилых помещениях».</w:t>
      </w:r>
    </w:p>
    <w:p w:rsidR="00511CC9" w:rsidRDefault="00511CC9" w:rsidP="00511C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11CC9" w:rsidRPr="002F291F" w:rsidRDefault="00511CC9" w:rsidP="00511CC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667A7">
        <w:tab/>
      </w:r>
      <w:r w:rsidRPr="006C7E7E">
        <w:rPr>
          <w:rFonts w:ascii="Times New Roman" w:hAnsi="Times New Roman" w:cs="Times New Roman"/>
          <w:sz w:val="28"/>
          <w:szCs w:val="28"/>
        </w:rPr>
        <w:t>Наименование органа местного самоуправления Ленинградской области, предоставляющего муниципальную услугу, а та</w:t>
      </w:r>
      <w:r>
        <w:rPr>
          <w:rFonts w:ascii="Times New Roman" w:hAnsi="Times New Roman" w:cs="Times New Roman"/>
          <w:sz w:val="28"/>
          <w:szCs w:val="28"/>
        </w:rPr>
        <w:t>кже способы обращения заявителя</w:t>
      </w:r>
    </w:p>
    <w:p w:rsidR="00511CC9" w:rsidRPr="002F291F" w:rsidRDefault="00511CC9" w:rsidP="00511CC9">
      <w:pPr>
        <w:tabs>
          <w:tab w:val="left" w:pos="567"/>
        </w:tabs>
        <w:spacing w:after="0" w:line="240" w:lineRule="auto"/>
        <w:ind w:firstLine="14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</w:r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2.2. Муниципальную услугу предоставляет: администрация муниципального образования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Рождественского сельского поселения Гатчинского муниципального района</w:t>
      </w:r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 Ленинградской области.</w:t>
      </w:r>
    </w:p>
    <w:p w:rsidR="00511CC9" w:rsidRPr="002F291F" w:rsidRDefault="00511CC9" w:rsidP="00511C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>В предоставлении муниципальной услуги участвуют:</w:t>
      </w:r>
    </w:p>
    <w:p w:rsidR="00511CC9" w:rsidRPr="002F291F" w:rsidRDefault="00511CC9" w:rsidP="00511C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Государственное бюджетное учреждение Ленинградской области «Многофункциональный центр предоставления государственных и муниципальных услуг» </w:t>
      </w:r>
      <w:r w:rsidRPr="002F291F">
        <w:rPr>
          <w:rFonts w:ascii="Times New Roman" w:hAnsi="Times New Roman" w:cs="Times New Roman"/>
          <w:sz w:val="28"/>
          <w:szCs w:val="28"/>
          <w:lang w:eastAsia="ru-RU"/>
        </w:rPr>
        <w:t>(далее – МФЦ);</w:t>
      </w:r>
    </w:p>
    <w:p w:rsidR="00511CC9" w:rsidRPr="002F291F" w:rsidRDefault="00511CC9" w:rsidP="00511C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2F291F">
        <w:rPr>
          <w:rFonts w:ascii="Times New Roman" w:hAnsi="Times New Roman" w:cs="Times New Roman"/>
          <w:sz w:val="28"/>
          <w:szCs w:val="28"/>
          <w:lang w:eastAsia="ru-RU"/>
        </w:rPr>
        <w:t>) Федеральная служба государственной регистрации, кадастра и картографии;</w:t>
      </w:r>
    </w:p>
    <w:p w:rsidR="00511CC9" w:rsidRPr="002F291F" w:rsidRDefault="00511CC9" w:rsidP="00511CC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r w:rsidRPr="002F291F">
        <w:rPr>
          <w:rFonts w:ascii="Times New Roman" w:hAnsi="Times New Roman" w:cs="Times New Roman"/>
          <w:color w:val="000000"/>
          <w:sz w:val="28"/>
          <w:szCs w:val="28"/>
        </w:rPr>
        <w:t>Управление по вопросам миграции ГУ МВД России по г. Санкт-Петербургу и Ленинградской области.</w:t>
      </w:r>
    </w:p>
    <w:p w:rsidR="00511CC9" w:rsidRDefault="00511CC9" w:rsidP="00511CC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Pr="00393E4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393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393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93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11CC9" w:rsidRDefault="00511CC9" w:rsidP="00511CC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Pr="00393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Министерство внутренних дел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11CC9" w:rsidRDefault="00511CC9" w:rsidP="00511CC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Pr="00393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Пенсионны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Фонд Российской Федерации;</w:t>
      </w:r>
    </w:p>
    <w:p w:rsidR="00511CC9" w:rsidRDefault="00511CC9" w:rsidP="00511CC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о</w:t>
      </w:r>
      <w:r w:rsidRPr="002F291F">
        <w:rPr>
          <w:rFonts w:ascii="Times New Roman" w:hAnsi="Times New Roman" w:cs="Times New Roman"/>
          <w:sz w:val="28"/>
          <w:szCs w:val="28"/>
        </w:rPr>
        <w:t>рган, осуществляющ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2F291F">
        <w:rPr>
          <w:rFonts w:ascii="Times New Roman" w:hAnsi="Times New Roman" w:cs="Times New Roman"/>
          <w:sz w:val="28"/>
          <w:szCs w:val="28"/>
        </w:rPr>
        <w:t xml:space="preserve"> пенсионное обеспечение (за</w:t>
      </w:r>
      <w:r>
        <w:rPr>
          <w:rFonts w:ascii="Times New Roman" w:hAnsi="Times New Roman" w:cs="Times New Roman"/>
          <w:sz w:val="28"/>
          <w:szCs w:val="28"/>
        </w:rPr>
        <w:t xml:space="preserve"> исключением Пенсионного фонда);</w:t>
      </w:r>
    </w:p>
    <w:p w:rsidR="00511CC9" w:rsidRPr="00393E44" w:rsidRDefault="005751B6" w:rsidP="00511CC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8</w:t>
      </w:r>
      <w:r w:rsidR="00511CC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) </w:t>
      </w:r>
      <w:r w:rsidR="00511CC9" w:rsidRPr="00624B6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орган государственной службы занятости</w:t>
      </w:r>
    </w:p>
    <w:p w:rsidR="00511CC9" w:rsidRDefault="005751B6" w:rsidP="00511C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511CC9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r w:rsidR="00511CC9" w:rsidRPr="00E3558A">
        <w:rPr>
          <w:rFonts w:ascii="Times New Roman" w:hAnsi="Times New Roman" w:cs="Times New Roman"/>
          <w:sz w:val="28"/>
          <w:szCs w:val="28"/>
        </w:rPr>
        <w:t>Федеральн</w:t>
      </w:r>
      <w:r w:rsidR="00511CC9">
        <w:rPr>
          <w:rFonts w:ascii="Times New Roman" w:hAnsi="Times New Roman" w:cs="Times New Roman"/>
          <w:sz w:val="28"/>
          <w:szCs w:val="28"/>
        </w:rPr>
        <w:t xml:space="preserve">ая </w:t>
      </w:r>
      <w:r w:rsidR="00511CC9" w:rsidRPr="00E3558A">
        <w:rPr>
          <w:rFonts w:ascii="Times New Roman" w:hAnsi="Times New Roman" w:cs="Times New Roman"/>
          <w:sz w:val="28"/>
          <w:szCs w:val="28"/>
        </w:rPr>
        <w:t>налогов</w:t>
      </w:r>
      <w:r w:rsidR="00511CC9">
        <w:rPr>
          <w:rFonts w:ascii="Times New Roman" w:hAnsi="Times New Roman" w:cs="Times New Roman"/>
          <w:sz w:val="28"/>
          <w:szCs w:val="28"/>
        </w:rPr>
        <w:t>ая</w:t>
      </w:r>
      <w:r w:rsidR="00511CC9" w:rsidRPr="00E3558A">
        <w:rPr>
          <w:rFonts w:ascii="Times New Roman" w:hAnsi="Times New Roman" w:cs="Times New Roman"/>
          <w:sz w:val="28"/>
          <w:szCs w:val="28"/>
        </w:rPr>
        <w:t xml:space="preserve"> служб</w:t>
      </w:r>
      <w:r w:rsidR="00511CC9">
        <w:rPr>
          <w:rFonts w:ascii="Times New Roman" w:hAnsi="Times New Roman" w:cs="Times New Roman"/>
          <w:sz w:val="28"/>
          <w:szCs w:val="28"/>
        </w:rPr>
        <w:t>а;</w:t>
      </w:r>
    </w:p>
    <w:p w:rsidR="00511CC9" w:rsidRDefault="005751B6" w:rsidP="00511C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511CC9">
        <w:rPr>
          <w:rFonts w:ascii="Times New Roman" w:hAnsi="Times New Roman" w:cs="Times New Roman"/>
          <w:sz w:val="28"/>
          <w:szCs w:val="28"/>
        </w:rPr>
        <w:t xml:space="preserve">) </w:t>
      </w:r>
      <w:r w:rsidR="00511CC9" w:rsidRPr="00E3558A">
        <w:rPr>
          <w:rFonts w:ascii="Times New Roman" w:hAnsi="Times New Roman" w:cs="Times New Roman"/>
          <w:sz w:val="28"/>
          <w:szCs w:val="28"/>
        </w:rPr>
        <w:t>Федеральн</w:t>
      </w:r>
      <w:r w:rsidR="00511CC9">
        <w:rPr>
          <w:rFonts w:ascii="Times New Roman" w:hAnsi="Times New Roman" w:cs="Times New Roman"/>
          <w:sz w:val="28"/>
          <w:szCs w:val="28"/>
        </w:rPr>
        <w:t>ая</w:t>
      </w:r>
      <w:r w:rsidR="00511CC9" w:rsidRPr="00E3558A">
        <w:rPr>
          <w:rFonts w:ascii="Times New Roman" w:hAnsi="Times New Roman" w:cs="Times New Roman"/>
          <w:sz w:val="28"/>
          <w:szCs w:val="28"/>
        </w:rPr>
        <w:t xml:space="preserve"> служб</w:t>
      </w:r>
      <w:r w:rsidR="00511CC9">
        <w:rPr>
          <w:rFonts w:ascii="Times New Roman" w:hAnsi="Times New Roman" w:cs="Times New Roman"/>
          <w:sz w:val="28"/>
          <w:szCs w:val="28"/>
        </w:rPr>
        <w:t>а</w:t>
      </w:r>
      <w:r w:rsidR="00511CC9" w:rsidRPr="00E3558A">
        <w:rPr>
          <w:rFonts w:ascii="Times New Roman" w:hAnsi="Times New Roman" w:cs="Times New Roman"/>
          <w:sz w:val="28"/>
          <w:szCs w:val="28"/>
        </w:rPr>
        <w:t xml:space="preserve"> судебных приставов</w:t>
      </w:r>
      <w:r w:rsidR="00511CC9">
        <w:rPr>
          <w:rFonts w:ascii="Times New Roman" w:hAnsi="Times New Roman" w:cs="Times New Roman"/>
          <w:sz w:val="28"/>
          <w:szCs w:val="28"/>
        </w:rPr>
        <w:t>;</w:t>
      </w:r>
    </w:p>
    <w:p w:rsidR="00511CC9" w:rsidRDefault="005751B6" w:rsidP="00511C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11</w:t>
      </w:r>
      <w:r w:rsidR="00511CC9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r w:rsidR="00511CC9" w:rsidRPr="00E3558A">
        <w:rPr>
          <w:rFonts w:ascii="Times New Roman" w:hAnsi="Times New Roman" w:cs="Times New Roman"/>
          <w:sz w:val="28"/>
          <w:szCs w:val="28"/>
        </w:rPr>
        <w:t>Федеральн</w:t>
      </w:r>
      <w:r w:rsidR="00511CC9">
        <w:rPr>
          <w:rFonts w:ascii="Times New Roman" w:hAnsi="Times New Roman" w:cs="Times New Roman"/>
          <w:sz w:val="28"/>
          <w:szCs w:val="28"/>
        </w:rPr>
        <w:t>ая</w:t>
      </w:r>
      <w:r w:rsidR="00511CC9" w:rsidRPr="00E3558A">
        <w:rPr>
          <w:rFonts w:ascii="Times New Roman" w:hAnsi="Times New Roman" w:cs="Times New Roman"/>
          <w:sz w:val="28"/>
          <w:szCs w:val="28"/>
        </w:rPr>
        <w:t xml:space="preserve"> служб</w:t>
      </w:r>
      <w:r w:rsidR="00511CC9">
        <w:rPr>
          <w:rFonts w:ascii="Times New Roman" w:hAnsi="Times New Roman" w:cs="Times New Roman"/>
          <w:sz w:val="28"/>
          <w:szCs w:val="28"/>
        </w:rPr>
        <w:t>а</w:t>
      </w:r>
      <w:r w:rsidR="00511CC9" w:rsidRPr="00E3558A">
        <w:rPr>
          <w:rFonts w:ascii="Times New Roman" w:hAnsi="Times New Roman" w:cs="Times New Roman"/>
          <w:sz w:val="28"/>
          <w:szCs w:val="28"/>
        </w:rPr>
        <w:t xml:space="preserve"> исполнения наказаний</w:t>
      </w:r>
      <w:r w:rsidR="00511CC9">
        <w:rPr>
          <w:rFonts w:ascii="Times New Roman" w:hAnsi="Times New Roman" w:cs="Times New Roman"/>
          <w:sz w:val="28"/>
          <w:szCs w:val="28"/>
        </w:rPr>
        <w:t>;</w:t>
      </w:r>
    </w:p>
    <w:p w:rsidR="00511CC9" w:rsidRDefault="005751B6" w:rsidP="00511C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12</w:t>
      </w:r>
      <w:r w:rsidR="00511CC9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r w:rsidR="00511CC9" w:rsidRPr="00E3558A">
        <w:rPr>
          <w:rFonts w:ascii="Times New Roman" w:hAnsi="Times New Roman" w:cs="Times New Roman"/>
          <w:sz w:val="28"/>
          <w:szCs w:val="28"/>
        </w:rPr>
        <w:t>Министерств</w:t>
      </w:r>
      <w:r w:rsidR="00511CC9">
        <w:rPr>
          <w:rFonts w:ascii="Times New Roman" w:hAnsi="Times New Roman" w:cs="Times New Roman"/>
          <w:sz w:val="28"/>
          <w:szCs w:val="28"/>
        </w:rPr>
        <w:t>о</w:t>
      </w:r>
      <w:r w:rsidR="00511CC9" w:rsidRPr="00E3558A">
        <w:rPr>
          <w:rFonts w:ascii="Times New Roman" w:hAnsi="Times New Roman" w:cs="Times New Roman"/>
          <w:sz w:val="28"/>
          <w:szCs w:val="28"/>
        </w:rPr>
        <w:t xml:space="preserve"> обороны Российской Федерации и подведомственны</w:t>
      </w:r>
      <w:r w:rsidR="00511CC9">
        <w:rPr>
          <w:rFonts w:ascii="Times New Roman" w:hAnsi="Times New Roman" w:cs="Times New Roman"/>
          <w:sz w:val="28"/>
          <w:szCs w:val="28"/>
        </w:rPr>
        <w:t>е</w:t>
      </w:r>
      <w:r w:rsidR="00511CC9" w:rsidRPr="00E3558A">
        <w:rPr>
          <w:rFonts w:ascii="Times New Roman" w:hAnsi="Times New Roman" w:cs="Times New Roman"/>
          <w:sz w:val="28"/>
          <w:szCs w:val="28"/>
        </w:rPr>
        <w:t xml:space="preserve"> ему учреждения</w:t>
      </w:r>
      <w:r w:rsidR="00511CC9">
        <w:rPr>
          <w:rFonts w:ascii="Times New Roman" w:hAnsi="Times New Roman" w:cs="Times New Roman"/>
          <w:sz w:val="28"/>
          <w:szCs w:val="28"/>
        </w:rPr>
        <w:t>;</w:t>
      </w:r>
    </w:p>
    <w:p w:rsidR="00511CC9" w:rsidRDefault="005751B6" w:rsidP="00511C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511CC9">
        <w:rPr>
          <w:rFonts w:ascii="Times New Roman" w:hAnsi="Times New Roman" w:cs="Times New Roman"/>
          <w:sz w:val="28"/>
          <w:szCs w:val="28"/>
        </w:rPr>
        <w:t>) Фонд социального страхования;</w:t>
      </w:r>
    </w:p>
    <w:p w:rsidR="00511CC9" w:rsidRDefault="005751B6" w:rsidP="00511C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14</w:t>
      </w:r>
      <w:r w:rsidR="00511CC9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511CC9" w:rsidRPr="006451A3">
        <w:rPr>
          <w:rFonts w:ascii="Times New Roman" w:hAnsi="Times New Roman" w:cs="Times New Roman"/>
          <w:sz w:val="28"/>
          <w:szCs w:val="28"/>
        </w:rPr>
        <w:t xml:space="preserve"> </w:t>
      </w:r>
      <w:r w:rsidR="00511CC9" w:rsidRPr="00624B69">
        <w:rPr>
          <w:rFonts w:ascii="Times New Roman" w:hAnsi="Times New Roman" w:cs="Times New Roman"/>
          <w:sz w:val="28"/>
          <w:szCs w:val="28"/>
        </w:rPr>
        <w:t>орган</w:t>
      </w:r>
      <w:r w:rsidR="00511CC9">
        <w:rPr>
          <w:rFonts w:ascii="Times New Roman" w:hAnsi="Times New Roman" w:cs="Times New Roman"/>
          <w:sz w:val="28"/>
          <w:szCs w:val="28"/>
        </w:rPr>
        <w:t>ы</w:t>
      </w:r>
      <w:r w:rsidR="00511CC9" w:rsidRPr="00624B69">
        <w:rPr>
          <w:rFonts w:ascii="Times New Roman" w:hAnsi="Times New Roman" w:cs="Times New Roman"/>
          <w:sz w:val="28"/>
          <w:szCs w:val="28"/>
        </w:rPr>
        <w:t xml:space="preserve"> государственной власти Российской Федерации, орган</w:t>
      </w:r>
      <w:r w:rsidR="00511CC9">
        <w:rPr>
          <w:rFonts w:ascii="Times New Roman" w:hAnsi="Times New Roman" w:cs="Times New Roman"/>
          <w:sz w:val="28"/>
          <w:szCs w:val="28"/>
        </w:rPr>
        <w:t>ы</w:t>
      </w:r>
      <w:r w:rsidR="00511CC9" w:rsidRPr="00624B69">
        <w:rPr>
          <w:rFonts w:ascii="Times New Roman" w:hAnsi="Times New Roman" w:cs="Times New Roman"/>
          <w:sz w:val="28"/>
          <w:szCs w:val="28"/>
        </w:rPr>
        <w:t xml:space="preserve"> государственной власти Ленинградской области</w:t>
      </w:r>
      <w:r w:rsidR="00511CC9">
        <w:rPr>
          <w:rFonts w:ascii="Times New Roman" w:hAnsi="Times New Roman" w:cs="Times New Roman"/>
          <w:sz w:val="28"/>
          <w:szCs w:val="28"/>
        </w:rPr>
        <w:t>,</w:t>
      </w:r>
      <w:r w:rsidR="00511CC9" w:rsidRPr="00624B69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511CC9">
        <w:rPr>
          <w:rFonts w:ascii="Times New Roman" w:hAnsi="Times New Roman" w:cs="Times New Roman"/>
          <w:sz w:val="28"/>
          <w:szCs w:val="28"/>
        </w:rPr>
        <w:t>ы</w:t>
      </w:r>
      <w:r w:rsidR="00511CC9" w:rsidRPr="00624B69">
        <w:rPr>
          <w:rFonts w:ascii="Times New Roman" w:hAnsi="Times New Roman" w:cs="Times New Roman"/>
          <w:sz w:val="28"/>
          <w:szCs w:val="28"/>
        </w:rPr>
        <w:t xml:space="preserve"> местного самоуправления Ленинградской области</w:t>
      </w:r>
      <w:r w:rsidR="00511CC9">
        <w:rPr>
          <w:rFonts w:ascii="Times New Roman" w:hAnsi="Times New Roman" w:cs="Times New Roman"/>
          <w:sz w:val="28"/>
          <w:szCs w:val="28"/>
        </w:rPr>
        <w:t>;</w:t>
      </w:r>
    </w:p>
    <w:p w:rsidR="00511CC9" w:rsidRPr="00C805D0" w:rsidRDefault="00511CC9" w:rsidP="00511C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Заявление на получение муниципальной услуги с комплектом документов </w:t>
      </w:r>
      <w:r w:rsidRPr="00C805D0">
        <w:rPr>
          <w:rFonts w:ascii="Times New Roman" w:hAnsi="Times New Roman" w:cs="Times New Roman"/>
          <w:sz w:val="28"/>
          <w:szCs w:val="28"/>
          <w:lang w:eastAsia="ru-RU"/>
        </w:rPr>
        <w:t>принимается:</w:t>
      </w:r>
    </w:p>
    <w:p w:rsidR="00511CC9" w:rsidRPr="00C805D0" w:rsidRDefault="00511CC9" w:rsidP="00511C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05D0">
        <w:rPr>
          <w:rFonts w:ascii="Times New Roman" w:hAnsi="Times New Roman" w:cs="Times New Roman"/>
          <w:sz w:val="28"/>
          <w:szCs w:val="28"/>
          <w:lang w:eastAsia="ru-RU"/>
        </w:rPr>
        <w:t>1) при личной явке:</w:t>
      </w:r>
    </w:p>
    <w:p w:rsidR="00511CC9" w:rsidRPr="00C805D0" w:rsidRDefault="00511CC9" w:rsidP="00511C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05D0">
        <w:rPr>
          <w:rFonts w:ascii="Times New Roman" w:hAnsi="Times New Roman" w:cs="Times New Roman"/>
          <w:sz w:val="28"/>
          <w:szCs w:val="28"/>
          <w:lang w:eastAsia="ru-RU"/>
        </w:rPr>
        <w:t>в ОМСУ/Организацию, в филиалах, отделах, удаленных рабочих мест ГБУ ЛО «МФЦ»;</w:t>
      </w:r>
    </w:p>
    <w:p w:rsidR="00511CC9" w:rsidRPr="00C805D0" w:rsidRDefault="00511CC9" w:rsidP="00511C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05D0">
        <w:rPr>
          <w:rFonts w:ascii="Times New Roman" w:hAnsi="Times New Roman" w:cs="Times New Roman"/>
          <w:sz w:val="28"/>
          <w:szCs w:val="28"/>
          <w:lang w:eastAsia="ru-RU"/>
        </w:rPr>
        <w:t>2) без личной явки:</w:t>
      </w:r>
    </w:p>
    <w:p w:rsidR="00511CC9" w:rsidRPr="00C805D0" w:rsidRDefault="00511CC9" w:rsidP="00511C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05D0">
        <w:rPr>
          <w:rFonts w:ascii="Times New Roman" w:hAnsi="Times New Roman" w:cs="Times New Roman"/>
          <w:sz w:val="28"/>
          <w:szCs w:val="28"/>
          <w:lang w:eastAsia="ru-RU"/>
        </w:rPr>
        <w:t>- в электронной форме через личный кабинет заявителя на ПГУ ЛО/ЕПГУ могут обратиться заявители в отношении услуги:</w:t>
      </w:r>
    </w:p>
    <w:p w:rsidR="00511CC9" w:rsidRPr="00C805D0" w:rsidRDefault="00511CC9" w:rsidP="00511C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05D0">
        <w:rPr>
          <w:rFonts w:ascii="Times New Roman" w:hAnsi="Times New Roman" w:cs="Times New Roman"/>
          <w:sz w:val="28"/>
          <w:szCs w:val="28"/>
          <w:lang w:eastAsia="ru-RU"/>
        </w:rPr>
        <w:t xml:space="preserve">1.2.1:– все граждане, имеющие основания; </w:t>
      </w:r>
    </w:p>
    <w:p w:rsidR="00511CC9" w:rsidRPr="00C805D0" w:rsidRDefault="00511CC9" w:rsidP="00511C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05D0">
        <w:rPr>
          <w:rFonts w:ascii="Times New Roman" w:hAnsi="Times New Roman" w:cs="Times New Roman"/>
          <w:sz w:val="28"/>
          <w:szCs w:val="28"/>
          <w:lang w:eastAsia="ru-RU"/>
        </w:rPr>
        <w:t xml:space="preserve">1.2.2 .– все граждане, имеющие основания. </w:t>
      </w:r>
    </w:p>
    <w:p w:rsidR="00511CC9" w:rsidRPr="00C805D0" w:rsidRDefault="00511CC9" w:rsidP="00511C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05D0">
        <w:rPr>
          <w:rFonts w:ascii="Times New Roman" w:hAnsi="Times New Roman" w:cs="Times New Roman"/>
          <w:sz w:val="28"/>
          <w:szCs w:val="28"/>
          <w:lang w:eastAsia="ru-RU"/>
        </w:rPr>
        <w:t>Заявитель может записаться на прием для подачи заявления о предоставлении услуги следующими способами:</w:t>
      </w:r>
    </w:p>
    <w:p w:rsidR="00511CC9" w:rsidRPr="00C805D0" w:rsidRDefault="00511CC9" w:rsidP="00511C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05D0">
        <w:rPr>
          <w:rFonts w:ascii="Times New Roman" w:hAnsi="Times New Roman" w:cs="Times New Roman"/>
          <w:sz w:val="28"/>
          <w:szCs w:val="28"/>
          <w:lang w:eastAsia="ru-RU"/>
        </w:rPr>
        <w:t>Заявитель может записаться на прием для подачи заявления о предоставлении услуги следующими способами:</w:t>
      </w:r>
    </w:p>
    <w:p w:rsidR="00511CC9" w:rsidRPr="00C805D0" w:rsidRDefault="00511CC9" w:rsidP="00511C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05D0">
        <w:rPr>
          <w:rFonts w:ascii="Times New Roman" w:hAnsi="Times New Roman" w:cs="Times New Roman"/>
          <w:sz w:val="28"/>
          <w:szCs w:val="28"/>
          <w:lang w:eastAsia="ru-RU"/>
        </w:rPr>
        <w:t>1) посредством ПГУ ЛО/ЕПГУ – МФЦ;</w:t>
      </w:r>
    </w:p>
    <w:p w:rsidR="00511CC9" w:rsidRPr="00C805D0" w:rsidRDefault="00511CC9" w:rsidP="00511C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05D0">
        <w:rPr>
          <w:rFonts w:ascii="Times New Roman" w:hAnsi="Times New Roman" w:cs="Times New Roman"/>
          <w:sz w:val="28"/>
          <w:szCs w:val="28"/>
          <w:lang w:eastAsia="ru-RU"/>
        </w:rPr>
        <w:t>2) по телефону – в МФЦ, в ОМСУ/Организацию;</w:t>
      </w:r>
    </w:p>
    <w:p w:rsidR="00511CC9" w:rsidRPr="00C805D0" w:rsidRDefault="00511CC9" w:rsidP="00511C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05D0">
        <w:rPr>
          <w:rFonts w:ascii="Times New Roman" w:hAnsi="Times New Roman" w:cs="Times New Roman"/>
          <w:sz w:val="28"/>
          <w:szCs w:val="28"/>
          <w:lang w:eastAsia="ru-RU"/>
        </w:rPr>
        <w:t>Для записи заявитель выбирает любую свободную для приема дату и время в пределах установленного в МФЦ, в ОМСУ/Организации графика приема заявителей.</w:t>
      </w:r>
    </w:p>
    <w:p w:rsidR="00511CC9" w:rsidRPr="002F291F" w:rsidRDefault="00511CC9" w:rsidP="00511C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05D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2.2.1. </w:t>
      </w:r>
      <w:proofErr w:type="gramStart"/>
      <w:r w:rsidRPr="00C805D0">
        <w:rPr>
          <w:rFonts w:ascii="Times New Roman" w:hAnsi="Times New Roman" w:cs="Times New Roman"/>
          <w:sz w:val="28"/>
          <w:szCs w:val="28"/>
          <w:lang w:eastAsia="ru-RU"/>
        </w:rPr>
        <w:t>В целях предоставления муниципальной услуги установление личности заявителя может осуществляться в ходе личного приема</w:t>
      </w:r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технологий, предусмотренных </w:t>
      </w:r>
      <w:hyperlink r:id="rId11" w:history="1">
        <w:r w:rsidRPr="002F291F">
          <w:rPr>
            <w:rFonts w:ascii="Times New Roman" w:hAnsi="Times New Roman" w:cs="Times New Roman"/>
            <w:sz w:val="28"/>
            <w:szCs w:val="28"/>
            <w:lang w:eastAsia="ru-RU"/>
          </w:rPr>
          <w:t>частью 18 статьи 14.1</w:t>
        </w:r>
      </w:hyperlink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Федерального закона от 27 июля 2006 года N 149-ФЗ "Об информации, информационных технологиях</w:t>
      </w:r>
      <w:proofErr w:type="gramEnd"/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 и о защите информации".</w:t>
      </w:r>
    </w:p>
    <w:p w:rsidR="00511CC9" w:rsidRPr="006124E4" w:rsidRDefault="00511CC9" w:rsidP="00511C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11CC9" w:rsidRPr="002F291F" w:rsidRDefault="00511CC9" w:rsidP="00511C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Par5"/>
      <w:bookmarkEnd w:id="0"/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2.2.2. При предоставлении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 услуги в электронной форме идентификация и аутентификация могут осуществляться посредством:</w:t>
      </w:r>
    </w:p>
    <w:p w:rsidR="00511CC9" w:rsidRPr="002F291F" w:rsidRDefault="00511CC9" w:rsidP="00511C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F291F">
        <w:rPr>
          <w:rFonts w:ascii="Times New Roman" w:hAnsi="Times New Roman" w:cs="Times New Roman"/>
          <w:sz w:val="28"/>
          <w:szCs w:val="28"/>
          <w:lang w:eastAsia="ru-RU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511CC9" w:rsidRDefault="00511CC9" w:rsidP="00511C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>2) единой системы идентификац</w:t>
      </w:r>
      <w:proofErr w:type="gramStart"/>
      <w:r w:rsidRPr="002F291F">
        <w:rPr>
          <w:rFonts w:ascii="Times New Roman" w:hAnsi="Times New Roman" w:cs="Times New Roman"/>
          <w:sz w:val="28"/>
          <w:szCs w:val="28"/>
          <w:lang w:eastAsia="ru-RU"/>
        </w:rPr>
        <w:t>ии и ау</w:t>
      </w:r>
      <w:proofErr w:type="gramEnd"/>
      <w:r w:rsidRPr="002F291F">
        <w:rPr>
          <w:rFonts w:ascii="Times New Roman" w:hAnsi="Times New Roman" w:cs="Times New Roman"/>
          <w:sz w:val="28"/>
          <w:szCs w:val="28"/>
          <w:lang w:eastAsia="ru-RU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511CC9" w:rsidRPr="002F291F" w:rsidRDefault="00511CC9" w:rsidP="00511C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11CC9" w:rsidRPr="006C7E7E" w:rsidRDefault="00511CC9" w:rsidP="00511C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7E7E">
        <w:rPr>
          <w:rFonts w:ascii="Times New Roman" w:hAnsi="Times New Roman" w:cs="Times New Roman"/>
          <w:sz w:val="28"/>
          <w:szCs w:val="28"/>
        </w:rPr>
        <w:t xml:space="preserve">Результат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6C7E7E">
        <w:rPr>
          <w:rFonts w:ascii="Times New Roman" w:hAnsi="Times New Roman" w:cs="Times New Roman"/>
          <w:sz w:val="28"/>
          <w:szCs w:val="28"/>
        </w:rPr>
        <w:t xml:space="preserve"> услуги, а также способы получения результата</w:t>
      </w:r>
    </w:p>
    <w:p w:rsidR="00511CC9" w:rsidRDefault="00511CC9" w:rsidP="00511C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2.3. Результатом предоставления муниципальной услуги является:  </w:t>
      </w:r>
    </w:p>
    <w:p w:rsidR="00511CC9" w:rsidRPr="002F291F" w:rsidRDefault="00511CC9" w:rsidP="00511C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отношении услуги 1.2.1.:</w:t>
      </w:r>
    </w:p>
    <w:p w:rsidR="00511CC9" w:rsidRPr="00624B69" w:rsidRDefault="00511CC9" w:rsidP="00511C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7F2F3C">
        <w:rPr>
          <w:rFonts w:ascii="Times New Roman" w:hAnsi="Times New Roman" w:cs="Times New Roman"/>
          <w:sz w:val="28"/>
          <w:szCs w:val="28"/>
          <w:lang w:eastAsia="ru-RU"/>
        </w:rPr>
        <w:t>- решение в форме ненормативного правового акта о принятии на учет в</w:t>
      </w:r>
      <w:r w:rsidRPr="00624B69">
        <w:rPr>
          <w:rFonts w:ascii="Times New Roman" w:hAnsi="Times New Roman" w:cs="Times New Roman"/>
          <w:sz w:val="28"/>
          <w:szCs w:val="28"/>
          <w:lang w:eastAsia="ru-RU"/>
        </w:rPr>
        <w:t xml:space="preserve"> качестве нуждающихся в жилых помещениях, предоставляемых по договору социального</w:t>
      </w:r>
      <w:r w:rsidR="005751B6">
        <w:rPr>
          <w:rFonts w:ascii="Times New Roman" w:hAnsi="Times New Roman" w:cs="Times New Roman"/>
          <w:sz w:val="28"/>
          <w:szCs w:val="28"/>
          <w:lang w:eastAsia="ru-RU"/>
        </w:rPr>
        <w:t xml:space="preserve"> найма, согласно приложению №4.1</w:t>
      </w:r>
      <w:r w:rsidRPr="00624B69">
        <w:rPr>
          <w:rFonts w:ascii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511CC9" w:rsidRPr="002F291F" w:rsidRDefault="00511CC9" w:rsidP="00511C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7F2F3C">
        <w:rPr>
          <w:rFonts w:ascii="Times New Roman" w:hAnsi="Times New Roman" w:cs="Times New Roman"/>
          <w:sz w:val="28"/>
          <w:szCs w:val="28"/>
          <w:lang w:eastAsia="ru-RU"/>
        </w:rPr>
        <w:t>- решение в форме ненормативного правового акта  об отказе в принятии</w:t>
      </w:r>
      <w:r w:rsidRPr="00624B69">
        <w:rPr>
          <w:rFonts w:ascii="Times New Roman" w:hAnsi="Times New Roman" w:cs="Times New Roman"/>
          <w:sz w:val="28"/>
          <w:szCs w:val="28"/>
          <w:lang w:eastAsia="ru-RU"/>
        </w:rPr>
        <w:t xml:space="preserve"> на учет в качестве нуждающихся в жилых</w:t>
      </w:r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 помещениях, предоставляемых по договорам социального </w:t>
      </w:r>
      <w:r w:rsidRPr="00624B69">
        <w:rPr>
          <w:rFonts w:ascii="Times New Roman" w:hAnsi="Times New Roman" w:cs="Times New Roman"/>
          <w:sz w:val="28"/>
          <w:szCs w:val="28"/>
          <w:lang w:eastAsia="ru-RU"/>
        </w:rPr>
        <w:t>найма, согласно приложению №</w:t>
      </w:r>
      <w:r w:rsidR="005751B6">
        <w:rPr>
          <w:rFonts w:ascii="Times New Roman" w:hAnsi="Times New Roman" w:cs="Times New Roman"/>
          <w:sz w:val="28"/>
          <w:szCs w:val="28"/>
          <w:lang w:eastAsia="ru-RU"/>
        </w:rPr>
        <w:t>4.2;</w:t>
      </w:r>
      <w:r w:rsidRPr="00624B69">
        <w:rPr>
          <w:rFonts w:ascii="Times New Roman" w:hAnsi="Times New Roman" w:cs="Times New Roman"/>
          <w:sz w:val="28"/>
          <w:szCs w:val="28"/>
          <w:lang w:eastAsia="ru-RU"/>
        </w:rPr>
        <w:t xml:space="preserve"> ___</w:t>
      </w:r>
      <w:proofErr w:type="gramEnd"/>
    </w:p>
    <w:p w:rsidR="00511CC9" w:rsidRPr="00F625CA" w:rsidRDefault="00511CC9" w:rsidP="00511C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F625CA">
        <w:rPr>
          <w:rFonts w:ascii="Times New Roman" w:hAnsi="Times New Roman" w:cs="Times New Roman"/>
          <w:sz w:val="28"/>
          <w:szCs w:val="28"/>
          <w:lang w:eastAsia="ru-RU"/>
        </w:rPr>
        <w:t>реестровая запись в соответствии с категорией заявителя (при технической реализации)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11CC9" w:rsidRPr="00F625CA" w:rsidRDefault="00511CC9" w:rsidP="00511C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отношении услуги 1.2.2.:</w:t>
      </w:r>
    </w:p>
    <w:p w:rsidR="00511CC9" w:rsidRDefault="00511CC9" w:rsidP="00511C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4280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7F2F3C">
        <w:rPr>
          <w:rFonts w:ascii="Times New Roman" w:hAnsi="Times New Roman" w:cs="Times New Roman"/>
          <w:sz w:val="28"/>
          <w:szCs w:val="28"/>
          <w:lang w:eastAsia="ru-RU"/>
        </w:rPr>
        <w:t xml:space="preserve">решение в форме </w:t>
      </w:r>
      <w:r w:rsidRPr="007F2F3C">
        <w:rPr>
          <w:rFonts w:ascii="Times New Roman" w:hAnsi="Times New Roman" w:cs="Times New Roman"/>
          <w:i/>
          <w:sz w:val="28"/>
          <w:szCs w:val="28"/>
          <w:lang w:eastAsia="ru-RU"/>
        </w:rPr>
        <w:t>уведомления</w:t>
      </w:r>
      <w:r w:rsidRPr="007F2F3C">
        <w:rPr>
          <w:rFonts w:ascii="Times New Roman" w:hAnsi="Times New Roman" w:cs="Times New Roman"/>
          <w:sz w:val="28"/>
          <w:szCs w:val="28"/>
          <w:lang w:eastAsia="ru-RU"/>
        </w:rPr>
        <w:t xml:space="preserve"> об очередности предоставления жилых помещений по договору социального найма согласно приложению №</w:t>
      </w:r>
      <w:r w:rsidR="005751B6">
        <w:rPr>
          <w:rFonts w:ascii="Times New Roman" w:hAnsi="Times New Roman" w:cs="Times New Roman"/>
          <w:sz w:val="28"/>
          <w:szCs w:val="28"/>
          <w:lang w:eastAsia="ru-RU"/>
        </w:rPr>
        <w:t>5.1</w:t>
      </w:r>
      <w:r w:rsidRPr="007F2F3C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11CC9" w:rsidRDefault="00511CC9" w:rsidP="00511C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2F3C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7F2F3C">
        <w:rPr>
          <w:rFonts w:ascii="Times New Roman" w:hAnsi="Times New Roman" w:cs="Times New Roman"/>
          <w:sz w:val="28"/>
          <w:szCs w:val="28"/>
          <w:lang w:eastAsia="ru-RU"/>
        </w:rPr>
        <w:t xml:space="preserve">решение </w:t>
      </w:r>
      <w:proofErr w:type="gramStart"/>
      <w:r w:rsidRPr="007F2F3C">
        <w:rPr>
          <w:rFonts w:ascii="Times New Roman" w:hAnsi="Times New Roman" w:cs="Times New Roman"/>
          <w:sz w:val="28"/>
          <w:szCs w:val="28"/>
          <w:lang w:eastAsia="ru-RU"/>
        </w:rPr>
        <w:t xml:space="preserve">в форме </w:t>
      </w:r>
      <w:r w:rsidRPr="007F2F3C">
        <w:rPr>
          <w:rFonts w:ascii="Times New Roman" w:hAnsi="Times New Roman" w:cs="Times New Roman"/>
          <w:i/>
          <w:sz w:val="28"/>
          <w:szCs w:val="28"/>
          <w:lang w:eastAsia="ru-RU"/>
        </w:rPr>
        <w:t>уведомления</w:t>
      </w:r>
      <w:r w:rsidRPr="00F2428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F24280">
        <w:rPr>
          <w:rFonts w:ascii="Times New Roman" w:hAnsi="Times New Roman" w:cs="Times New Roman"/>
          <w:sz w:val="28"/>
          <w:szCs w:val="28"/>
          <w:lang w:eastAsia="ru-RU"/>
        </w:rPr>
        <w:t xml:space="preserve">об отказе в </w:t>
      </w:r>
      <w:r w:rsidRPr="00EE3B7E">
        <w:rPr>
          <w:rFonts w:ascii="Times New Roman" w:hAnsi="Times New Roman" w:cs="Times New Roman"/>
          <w:sz w:val="28"/>
          <w:szCs w:val="28"/>
          <w:lang w:eastAsia="ru-RU"/>
        </w:rPr>
        <w:t>предоставлении информации об очередности предоставления жилых помещений по договору</w:t>
      </w:r>
      <w:proofErr w:type="gramEnd"/>
      <w:r w:rsidRPr="00EE3B7E">
        <w:rPr>
          <w:rFonts w:ascii="Times New Roman" w:hAnsi="Times New Roman" w:cs="Times New Roman"/>
          <w:sz w:val="28"/>
          <w:szCs w:val="28"/>
          <w:lang w:eastAsia="ru-RU"/>
        </w:rPr>
        <w:t xml:space="preserve"> социаль</w:t>
      </w:r>
      <w:r w:rsidRPr="00F24280">
        <w:rPr>
          <w:rFonts w:ascii="Times New Roman" w:hAnsi="Times New Roman" w:cs="Times New Roman"/>
          <w:sz w:val="28"/>
          <w:szCs w:val="28"/>
          <w:lang w:eastAsia="ru-RU"/>
        </w:rPr>
        <w:t>ного найма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625CA">
        <w:rPr>
          <w:rFonts w:ascii="Times New Roman" w:hAnsi="Times New Roman" w:cs="Times New Roman"/>
          <w:sz w:val="28"/>
          <w:szCs w:val="28"/>
          <w:lang w:eastAsia="ru-RU"/>
        </w:rPr>
        <w:t>согласно приложению №</w:t>
      </w:r>
      <w:r w:rsidR="005751B6">
        <w:rPr>
          <w:rFonts w:ascii="Times New Roman" w:hAnsi="Times New Roman" w:cs="Times New Roman"/>
          <w:sz w:val="28"/>
          <w:szCs w:val="28"/>
          <w:lang w:eastAsia="ru-RU"/>
        </w:rPr>
        <w:t>5.2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11CC9" w:rsidRPr="002F291F" w:rsidRDefault="00511CC9" w:rsidP="00511C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Результат предоставления муниципальной услуги предоставляется (в соответствии со способом, указанным заявителем при подаче заявления и документов):</w:t>
      </w:r>
    </w:p>
    <w:p w:rsidR="00511CC9" w:rsidRPr="002F291F" w:rsidRDefault="00511CC9" w:rsidP="00511C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>1) при личной явке:</w:t>
      </w:r>
    </w:p>
    <w:p w:rsidR="00511CC9" w:rsidRPr="002F291F" w:rsidRDefault="00511CC9" w:rsidP="00511C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ОМСУ, </w:t>
      </w:r>
      <w:r w:rsidRPr="002F291F">
        <w:rPr>
          <w:rFonts w:ascii="Times New Roman" w:hAnsi="Times New Roman" w:cs="Times New Roman"/>
          <w:sz w:val="28"/>
          <w:szCs w:val="28"/>
          <w:lang w:eastAsia="ru-RU"/>
        </w:rPr>
        <w:t>в филиалах, отделах, удаленных рабочих местах МФЦ;</w:t>
      </w:r>
    </w:p>
    <w:p w:rsidR="00511CC9" w:rsidRPr="002F291F" w:rsidRDefault="00511CC9" w:rsidP="00511C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>2) без личной явки:</w:t>
      </w:r>
    </w:p>
    <w:p w:rsidR="00511CC9" w:rsidRDefault="00511CC9" w:rsidP="00511C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>в электронной форме через личный кабинет заявителя на ПГУ ЛО/ЕПГУ;</w:t>
      </w:r>
    </w:p>
    <w:p w:rsidR="00511CC9" w:rsidRPr="002F291F" w:rsidRDefault="00511CC9" w:rsidP="00511C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 электронную почту; </w:t>
      </w:r>
    </w:p>
    <w:p w:rsidR="00511CC9" w:rsidRDefault="00511CC9" w:rsidP="00511C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Если в результате предоставления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 услуги при положительном решении формируется реестровая запись в информационной системе, то результат услуги, в том числе номер реестровой записи, направляется и хранится в личном кабинете заявителя на ПГУ ЛО/ЕПГУ (при наличии технической возможности).</w:t>
      </w:r>
    </w:p>
    <w:p w:rsidR="00511CC9" w:rsidRDefault="00511CC9" w:rsidP="00511CC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11CC9" w:rsidRDefault="00511CC9" w:rsidP="00511CC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предоставления муниципальной </w:t>
      </w:r>
      <w:r w:rsidRPr="006C7E7E">
        <w:rPr>
          <w:rFonts w:ascii="Times New Roman" w:hAnsi="Times New Roman" w:cs="Times New Roman"/>
          <w:sz w:val="28"/>
          <w:szCs w:val="28"/>
        </w:rPr>
        <w:t>услуги</w:t>
      </w:r>
    </w:p>
    <w:p w:rsidR="00511CC9" w:rsidRPr="002F291F" w:rsidRDefault="00511CC9" w:rsidP="00511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1CC9" w:rsidRPr="002F291F" w:rsidRDefault="00511CC9" w:rsidP="00511C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>2.4. Срок предоставления муниципальной услуги:</w:t>
      </w:r>
    </w:p>
    <w:p w:rsidR="00511CC9" w:rsidRDefault="00511CC9" w:rsidP="00511C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 - о принятии граждан на учет в качестве нуждающихся в жилых помещениях, предоставляемых по договорам социального найма составляет: </w:t>
      </w:r>
      <w:r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 рабочих дней </w:t>
      </w:r>
      <w:proofErr w:type="gramStart"/>
      <w:r w:rsidRPr="002F291F">
        <w:rPr>
          <w:rFonts w:ascii="Times New Roman" w:hAnsi="Times New Roman" w:cs="Times New Roman"/>
          <w:sz w:val="28"/>
          <w:szCs w:val="28"/>
          <w:lang w:eastAsia="ru-RU"/>
        </w:rPr>
        <w:t>с даты поступления</w:t>
      </w:r>
      <w:proofErr w:type="gramEnd"/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 (регистрации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>) заявления в ОМСУ/Организацию;</w:t>
      </w:r>
    </w:p>
    <w:p w:rsidR="00511CC9" w:rsidRDefault="00511CC9" w:rsidP="00511C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о </w:t>
      </w:r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предоставлении информации об очередности предоставления жилых помещений по договору социального найма составляет: </w:t>
      </w: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 рабочих дня </w:t>
      </w:r>
      <w:proofErr w:type="gramStart"/>
      <w:r w:rsidRPr="002F291F">
        <w:rPr>
          <w:rFonts w:ascii="Times New Roman" w:hAnsi="Times New Roman" w:cs="Times New Roman"/>
          <w:sz w:val="28"/>
          <w:szCs w:val="28"/>
          <w:lang w:eastAsia="ru-RU"/>
        </w:rPr>
        <w:t>с даты поступления</w:t>
      </w:r>
      <w:proofErr w:type="gramEnd"/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 (регистрации) заявления в ОМСУ/Организацию.</w:t>
      </w:r>
    </w:p>
    <w:p w:rsidR="00511CC9" w:rsidRDefault="00511CC9" w:rsidP="00511CC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11CC9" w:rsidRDefault="00511CC9" w:rsidP="00511CC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C7E7E">
        <w:rPr>
          <w:rFonts w:ascii="Times New Roman" w:hAnsi="Times New Roman" w:cs="Times New Roman"/>
          <w:sz w:val="28"/>
          <w:szCs w:val="28"/>
        </w:rPr>
        <w:t>Правовые основания для предоставления государственной услуги</w:t>
      </w:r>
    </w:p>
    <w:p w:rsidR="00511CC9" w:rsidRPr="006C7E7E" w:rsidRDefault="00511CC9" w:rsidP="00511CC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11CC9" w:rsidRPr="002F291F" w:rsidRDefault="00511CC9" w:rsidP="00511C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>2.5. Правовые основания для предоставления муниципальной услуги:</w:t>
      </w:r>
    </w:p>
    <w:p w:rsidR="00511CC9" w:rsidRPr="002F291F" w:rsidRDefault="00511CC9" w:rsidP="00511CC9">
      <w:pPr>
        <w:pStyle w:val="a3"/>
        <w:numPr>
          <w:ilvl w:val="0"/>
          <w:numId w:val="19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>Конституция Российской Федерации;</w:t>
      </w:r>
    </w:p>
    <w:p w:rsidR="00511CC9" w:rsidRPr="002F291F" w:rsidRDefault="00511CC9" w:rsidP="00511CC9">
      <w:pPr>
        <w:pStyle w:val="a3"/>
        <w:numPr>
          <w:ilvl w:val="0"/>
          <w:numId w:val="19"/>
        </w:numPr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>Гражданский кодекс Российской Федерации;</w:t>
      </w:r>
    </w:p>
    <w:p w:rsidR="00511CC9" w:rsidRPr="002F291F" w:rsidRDefault="00511CC9" w:rsidP="00511CC9">
      <w:pPr>
        <w:pStyle w:val="a3"/>
        <w:numPr>
          <w:ilvl w:val="0"/>
          <w:numId w:val="19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>Жилищный кодекс Российской Федерации;</w:t>
      </w:r>
    </w:p>
    <w:p w:rsidR="00511CC9" w:rsidRPr="002F291F" w:rsidRDefault="00511CC9" w:rsidP="00511CC9">
      <w:pPr>
        <w:pStyle w:val="a3"/>
        <w:numPr>
          <w:ilvl w:val="0"/>
          <w:numId w:val="19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>Федеральный закон от 29.12.2004 № 189-ФЗ «О введении в действие Жилищного кодекса Российской Федерации»;</w:t>
      </w:r>
    </w:p>
    <w:p w:rsidR="00511CC9" w:rsidRPr="00AE769C" w:rsidRDefault="00511CC9" w:rsidP="00511CC9">
      <w:pPr>
        <w:pStyle w:val="a3"/>
        <w:numPr>
          <w:ilvl w:val="0"/>
          <w:numId w:val="19"/>
        </w:numPr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Федеральный закон Российской Федерации от 06.10.2003 № 131-ФЗ </w:t>
      </w:r>
      <w:r w:rsidRPr="00AE769C">
        <w:rPr>
          <w:rFonts w:ascii="Times New Roman" w:hAnsi="Times New Roman" w:cs="Times New Roman"/>
          <w:sz w:val="28"/>
          <w:szCs w:val="28"/>
          <w:lang w:eastAsia="ru-RU"/>
        </w:rPr>
        <w:t>«Об общих принципах организации местного самоуправления в Российской Федерации»;</w:t>
      </w:r>
    </w:p>
    <w:p w:rsidR="00511CC9" w:rsidRPr="00317DD8" w:rsidRDefault="00511CC9" w:rsidP="00511CC9">
      <w:pPr>
        <w:pStyle w:val="a3"/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AE769C">
        <w:rPr>
          <w:rFonts w:ascii="Times New Roman" w:hAnsi="Times New Roman" w:cs="Times New Roman"/>
          <w:sz w:val="28"/>
          <w:szCs w:val="28"/>
          <w:lang w:eastAsia="ru-RU"/>
        </w:rPr>
        <w:t>Постановления Правительства Российской Федерации от 28.01.2006 №</w:t>
      </w:r>
      <w:r w:rsidRPr="008F5BBA">
        <w:rPr>
          <w:rFonts w:ascii="Times New Roman" w:hAnsi="Times New Roman" w:cs="Times New Roman"/>
          <w:sz w:val="28"/>
          <w:szCs w:val="28"/>
          <w:lang w:eastAsia="ru-RU"/>
        </w:rPr>
        <w:t xml:space="preserve">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домом»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11CC9" w:rsidRPr="002F291F" w:rsidRDefault="00511CC9" w:rsidP="00511CC9">
      <w:pPr>
        <w:pStyle w:val="a3"/>
        <w:numPr>
          <w:ilvl w:val="0"/>
          <w:numId w:val="19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20.08.2003 № 512 «О перечне видов доходов, учитываемых при расчете </w:t>
      </w:r>
      <w:r w:rsidRPr="002F291F">
        <w:rPr>
          <w:rFonts w:ascii="Times New Roman" w:hAnsi="Times New Roman" w:cs="Times New Roman"/>
          <w:sz w:val="28"/>
          <w:szCs w:val="28"/>
        </w:rPr>
        <w:lastRenderedPageBreak/>
        <w:t>среднедушевого дохода семьи и дохода одиноко проживающего гражданина для оказания им государственной социальной помощи»;</w:t>
      </w:r>
    </w:p>
    <w:p w:rsidR="00511CC9" w:rsidRPr="002F291F" w:rsidRDefault="00511CC9" w:rsidP="00511CC9">
      <w:pPr>
        <w:pStyle w:val="a3"/>
        <w:numPr>
          <w:ilvl w:val="0"/>
          <w:numId w:val="19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91F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</w:t>
      </w:r>
      <w:r w:rsidRPr="002F291F">
        <w:rPr>
          <w:rFonts w:ascii="Times New Roman" w:hAnsi="Times New Roman" w:cs="Times New Roman"/>
          <w:sz w:val="28"/>
          <w:szCs w:val="28"/>
          <w:lang w:eastAsia="ru-RU"/>
        </w:rPr>
        <w:t>от 24.12.2007 № 922 «Об особенностях порядка исчисления средней заработной платы»</w:t>
      </w:r>
      <w:r w:rsidRPr="002F291F">
        <w:rPr>
          <w:rFonts w:ascii="Times New Roman" w:hAnsi="Times New Roman" w:cs="Times New Roman"/>
          <w:sz w:val="28"/>
          <w:szCs w:val="28"/>
        </w:rPr>
        <w:t>;</w:t>
      </w:r>
    </w:p>
    <w:p w:rsidR="00511CC9" w:rsidRPr="002F291F" w:rsidRDefault="00511CC9" w:rsidP="00511CC9">
      <w:pPr>
        <w:pStyle w:val="a3"/>
        <w:numPr>
          <w:ilvl w:val="0"/>
          <w:numId w:val="19"/>
        </w:numPr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>Распоряжение Правительства Российской Федерации «Об утверждении сводного перечня первоочередных государственных и муниципальных услуг, предоставляемых в электронном виде» от 17.12.2009 № 1993-р;</w:t>
      </w:r>
    </w:p>
    <w:p w:rsidR="00511CC9" w:rsidRPr="002F291F" w:rsidRDefault="00511CC9" w:rsidP="00511CC9">
      <w:pPr>
        <w:pStyle w:val="a3"/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>Приказ Минздрава России от 29.11.2012 № 987н «Об утверждении перечня тяжелых форм хронических заболеваний, при которых невозможно совместное проживание граждан в одной квартире»;</w:t>
      </w:r>
    </w:p>
    <w:p w:rsidR="00511CC9" w:rsidRPr="002F291F" w:rsidRDefault="00511CC9" w:rsidP="00511CC9">
      <w:pPr>
        <w:pStyle w:val="a3"/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>Приказ Минздрава России от 30.11.2012 № 991н «Об утверждении перечня заболеваний, дающих инвалидам, страдающим ими, право на дополнительную жилую площадь»;</w:t>
      </w:r>
    </w:p>
    <w:p w:rsidR="00511CC9" w:rsidRPr="002F291F" w:rsidRDefault="00511CC9" w:rsidP="00511CC9">
      <w:pPr>
        <w:pStyle w:val="a3"/>
        <w:numPr>
          <w:ilvl w:val="0"/>
          <w:numId w:val="19"/>
        </w:numPr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Областной закон Ленинградской области от 26.10.2005 № 89-оз «О порядке ведения органами местного самоуправления Ленинградской области учета граждан в качестве нуждающихся в жилых помещениях, предоставляемых по     договорам социального найма»; </w:t>
      </w:r>
    </w:p>
    <w:p w:rsidR="00511CC9" w:rsidRPr="002F291F" w:rsidRDefault="00511CC9" w:rsidP="00511CC9">
      <w:pPr>
        <w:pStyle w:val="a3"/>
        <w:numPr>
          <w:ilvl w:val="0"/>
          <w:numId w:val="19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>Постановление Правительства Ленинградской области от 25.01.2006 № 4 «Об утверждении Перечня и форм документов по осуществлению учета граждан в качестве нуждающихся в жилых помещениях, предоставляемых по договорам  социального найма, в Ленинградской  области»;</w:t>
      </w:r>
    </w:p>
    <w:p w:rsidR="00511CC9" w:rsidRPr="002F291F" w:rsidRDefault="00511CC9" w:rsidP="00511CC9">
      <w:pPr>
        <w:pStyle w:val="a3"/>
        <w:numPr>
          <w:ilvl w:val="0"/>
          <w:numId w:val="19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Устав муниципального образования </w:t>
      </w:r>
      <w:r w:rsidR="005751B6">
        <w:rPr>
          <w:rFonts w:ascii="Times New Roman" w:hAnsi="Times New Roman" w:cs="Times New Roman"/>
          <w:sz w:val="28"/>
          <w:szCs w:val="28"/>
          <w:lang w:eastAsia="ru-RU"/>
        </w:rPr>
        <w:t>Рождественского сельского поселения;</w:t>
      </w:r>
    </w:p>
    <w:p w:rsidR="00511CC9" w:rsidRPr="002F291F" w:rsidRDefault="00511CC9" w:rsidP="00511CC9">
      <w:pPr>
        <w:pStyle w:val="a3"/>
        <w:numPr>
          <w:ilvl w:val="0"/>
          <w:numId w:val="19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Постановление администрации </w:t>
      </w:r>
      <w:r w:rsidR="005751B6"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751B6">
        <w:rPr>
          <w:rFonts w:ascii="Times New Roman" w:hAnsi="Times New Roman" w:cs="Times New Roman"/>
          <w:sz w:val="28"/>
          <w:szCs w:val="28"/>
          <w:lang w:eastAsia="ru-RU"/>
        </w:rPr>
        <w:t xml:space="preserve"> Рождественского сельского поселения </w:t>
      </w:r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«Об утверждении перечня и форм документов для признания граждан </w:t>
      </w:r>
      <w:proofErr w:type="gramStart"/>
      <w:r w:rsidRPr="002F291F">
        <w:rPr>
          <w:rFonts w:ascii="Times New Roman" w:hAnsi="Times New Roman" w:cs="Times New Roman"/>
          <w:sz w:val="28"/>
          <w:szCs w:val="28"/>
          <w:lang w:eastAsia="ru-RU"/>
        </w:rPr>
        <w:t>малоимущими</w:t>
      </w:r>
      <w:proofErr w:type="gramEnd"/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 с целью принятия на учет в качестве нуждающихся в жилых помещениях, предоставляемых по договорам социального найма»;</w:t>
      </w:r>
    </w:p>
    <w:p w:rsidR="00511CC9" w:rsidRPr="002F291F" w:rsidRDefault="00511CC9" w:rsidP="00511CC9">
      <w:pPr>
        <w:pStyle w:val="a3"/>
        <w:numPr>
          <w:ilvl w:val="0"/>
          <w:numId w:val="19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Постановление администрации </w:t>
      </w:r>
      <w:r w:rsidR="005751B6"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 Рождественского сельского поселения</w:t>
      </w:r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 «Об утверждении учетной нормы площади жилого помещения и нормы предоставления площади жилого помещения по договору социального найма»;</w:t>
      </w:r>
    </w:p>
    <w:p w:rsidR="00511CC9" w:rsidRDefault="00511CC9" w:rsidP="00511CC9">
      <w:pPr>
        <w:pStyle w:val="a3"/>
        <w:numPr>
          <w:ilvl w:val="0"/>
          <w:numId w:val="19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Постановление администрации </w:t>
      </w:r>
      <w:r w:rsidR="005751B6"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 Рождественского сельского поселения</w:t>
      </w:r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 «Об установлении величины порогового значения размера дохода, приходящегося на каждого члена семьи и величины порогового значения размера стоимости имущества, находящегося в собственности членов семьи (в собственности одиноко проживающего гражданина) и подлежащего налогообложению, в целях признания граждан малоимущими»;  </w:t>
      </w:r>
    </w:p>
    <w:p w:rsidR="00511CC9" w:rsidRDefault="00511CC9" w:rsidP="00511CC9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11CC9" w:rsidRPr="006C7E7E" w:rsidRDefault="00511CC9" w:rsidP="00511C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E7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муниципальной услуги, подлежащей </w:t>
      </w:r>
      <w:r w:rsidRPr="006C7E7E">
        <w:rPr>
          <w:rFonts w:ascii="Times New Roman" w:hAnsi="Times New Roman" w:cs="Times New Roman"/>
          <w:b/>
          <w:sz w:val="28"/>
          <w:szCs w:val="28"/>
        </w:rPr>
        <w:t>представлению заявителем</w:t>
      </w:r>
    </w:p>
    <w:p w:rsidR="00511CC9" w:rsidRPr="002F291F" w:rsidRDefault="00511CC9" w:rsidP="00511CC9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11CC9" w:rsidRPr="002F291F" w:rsidRDefault="00511CC9" w:rsidP="00511C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>2.6. Исчерпывающий перечень документов, необходимых для предоставления государственной услуги, подлежащих представлению заявителем:</w:t>
      </w:r>
    </w:p>
    <w:p w:rsidR="00511CC9" w:rsidRPr="002F291F" w:rsidRDefault="00511CC9" w:rsidP="00511C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1) </w:t>
      </w:r>
      <w:r w:rsidRPr="00230ECF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Для предоставления муниципальной услуги заполняется заявление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Pr="00230ECF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согласно приложению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№</w:t>
      </w:r>
      <w:r w:rsidRPr="00230ECF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1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(для услуги 1.2.1) </w:t>
      </w:r>
      <w:r w:rsidRPr="00230ECF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и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приложению №</w:t>
      </w:r>
      <w:r w:rsidRPr="00230ECF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2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(для услуги 1.2.2.)</w:t>
      </w:r>
      <w:r w:rsidRPr="00230ECF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, к настоящему регламенту:</w:t>
      </w:r>
    </w:p>
    <w:p w:rsidR="00511CC9" w:rsidRDefault="00511CC9" w:rsidP="00511C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>- лично заявителем при обращении на ЕПГУ;</w:t>
      </w:r>
    </w:p>
    <w:p w:rsidR="00511CC9" w:rsidRPr="00B14816" w:rsidRDefault="00511CC9" w:rsidP="00511C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511CC9" w:rsidRPr="00B14816" w:rsidRDefault="00511CC9" w:rsidP="00511C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</w:t>
      </w:r>
      <w:r w:rsidRPr="00B14816" w:rsidDel="00500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1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511CC9" w:rsidRPr="00B14816" w:rsidRDefault="00511CC9" w:rsidP="00511C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формировании заявления заявителю обеспечивается:</w:t>
      </w:r>
    </w:p>
    <w:p w:rsidR="00511CC9" w:rsidRPr="00B14816" w:rsidRDefault="00511CC9" w:rsidP="00511C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возможность копирования и сохранения заявления и иных документов, указанных в пунктах 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B1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</w:t>
      </w:r>
      <w:r w:rsidRPr="00B1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регламента, необходимых для предоставления государственной (муниципальной) услуги;</w:t>
      </w:r>
    </w:p>
    <w:p w:rsidR="00511CC9" w:rsidRPr="00B14816" w:rsidRDefault="00511CC9" w:rsidP="00511C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возможность печати на бумажном носителе копии электронной формы заявления;</w:t>
      </w:r>
    </w:p>
    <w:p w:rsidR="00511CC9" w:rsidRPr="00B14816" w:rsidRDefault="00511CC9" w:rsidP="00511C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511CC9" w:rsidRPr="00B14816" w:rsidRDefault="00511CC9" w:rsidP="00511C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511CC9" w:rsidRPr="00B14816" w:rsidRDefault="00511CC9" w:rsidP="00511C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д) возможность вернуться на любой из этапов заполнения электронной формы заявления без </w:t>
      </w:r>
      <w:proofErr w:type="gramStart"/>
      <w:r w:rsidRPr="00B1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потери</w:t>
      </w:r>
      <w:proofErr w:type="gramEnd"/>
      <w:r w:rsidRPr="00B1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ранее введенной информации;</w:t>
      </w:r>
    </w:p>
    <w:p w:rsidR="00511CC9" w:rsidRPr="00B14816" w:rsidRDefault="00511CC9" w:rsidP="00511C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возможность доступа заявителя на ЕПГУ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511CC9" w:rsidRDefault="00511CC9" w:rsidP="00511C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11CC9" w:rsidRDefault="00511CC9" w:rsidP="00511C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- специалистом </w:t>
      </w:r>
      <w:r w:rsidRPr="00C805D0">
        <w:rPr>
          <w:rFonts w:ascii="Times New Roman" w:hAnsi="Times New Roman" w:cs="Times New Roman"/>
          <w:sz w:val="28"/>
          <w:szCs w:val="28"/>
          <w:lang w:eastAsia="ru-RU"/>
        </w:rPr>
        <w:t xml:space="preserve">МФЦ при личном обращении заявителя (представителя заявителя) в МФЦ; </w:t>
      </w:r>
    </w:p>
    <w:p w:rsidR="00511CC9" w:rsidRPr="00C805D0" w:rsidRDefault="00511CC9" w:rsidP="00511C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11CC9" w:rsidRPr="00C805D0" w:rsidRDefault="00511CC9" w:rsidP="00511C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05D0">
        <w:rPr>
          <w:rFonts w:ascii="Times New Roman" w:hAnsi="Times New Roman" w:cs="Times New Roman"/>
          <w:sz w:val="28"/>
          <w:szCs w:val="28"/>
          <w:lang w:eastAsia="ru-RU"/>
        </w:rPr>
        <w:t>- лично заявителем при обращении в</w:t>
      </w:r>
      <w:r w:rsidRPr="00C805D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ОМСУ/Организацию</w:t>
      </w:r>
    </w:p>
    <w:p w:rsidR="00511CC9" w:rsidRPr="002F291F" w:rsidRDefault="00511CC9" w:rsidP="00511C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05D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 обращении в МФЦ/ОМСУ/Организацию</w:t>
      </w:r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 необходимо предъявить документ, удостоверяющий личность: </w:t>
      </w:r>
    </w:p>
    <w:p w:rsidR="00511CC9" w:rsidRPr="002F291F" w:rsidRDefault="00511CC9" w:rsidP="00511C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>- заявителя, представителя заявителя, в случае, когда полномочия уполномоченного лица подтверждены доверенностью в простой письменной форме (паспорт гражданина Российской Федерации, паспорт гражданина СССР, временное удостоверение личности гражданина РФ по форме N 2П, удостоверение личности военнослужащего РФ);</w:t>
      </w:r>
    </w:p>
    <w:p w:rsidR="00511CC9" w:rsidRPr="002F291F" w:rsidRDefault="00511CC9" w:rsidP="00511C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>Заявление заполняется на основании:</w:t>
      </w:r>
    </w:p>
    <w:p w:rsidR="00511CC9" w:rsidRPr="002F291F" w:rsidRDefault="00511CC9" w:rsidP="00511C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>- паспортных данных;</w:t>
      </w:r>
    </w:p>
    <w:p w:rsidR="00511CC9" w:rsidRPr="002F291F" w:rsidRDefault="00511CC9" w:rsidP="00511C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>- сведений о месте проживания заявителя и членов его семьи (для услуги 1.2.1);</w:t>
      </w:r>
    </w:p>
    <w:p w:rsidR="00511CC9" w:rsidRPr="002F291F" w:rsidRDefault="00511CC9" w:rsidP="00511C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>- сведений, указанных в СНИЛС,</w:t>
      </w:r>
    </w:p>
    <w:p w:rsidR="00511CC9" w:rsidRPr="00F319CF" w:rsidRDefault="00511CC9" w:rsidP="00511C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- сведений, указанных в ИНН (для подтверждения </w:t>
      </w:r>
      <w:proofErr w:type="spellStart"/>
      <w:r w:rsidRPr="002F291F">
        <w:rPr>
          <w:rFonts w:ascii="Times New Roman" w:hAnsi="Times New Roman" w:cs="Times New Roman"/>
          <w:sz w:val="28"/>
          <w:szCs w:val="28"/>
          <w:lang w:eastAsia="ru-RU"/>
        </w:rPr>
        <w:t>малоимущности</w:t>
      </w:r>
      <w:proofErr w:type="spellEnd"/>
      <w:r w:rsidRPr="002F291F"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:rsidR="00511CC9" w:rsidRPr="002F291F" w:rsidRDefault="00511CC9" w:rsidP="00511C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>-сведений о рождении всех детей, браке, разводе, установлении отцовства, инвалидности, доходах; (</w:t>
      </w:r>
      <w:proofErr w:type="gramStart"/>
      <w:r w:rsidRPr="002F291F">
        <w:rPr>
          <w:rFonts w:ascii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 подтверждении </w:t>
      </w:r>
      <w:proofErr w:type="spellStart"/>
      <w:r w:rsidRPr="002F291F">
        <w:rPr>
          <w:rFonts w:ascii="Times New Roman" w:hAnsi="Times New Roman" w:cs="Times New Roman"/>
          <w:sz w:val="28"/>
          <w:szCs w:val="28"/>
          <w:lang w:eastAsia="ru-RU"/>
        </w:rPr>
        <w:t>малоимущности</w:t>
      </w:r>
      <w:proofErr w:type="spellEnd"/>
      <w:r w:rsidRPr="002F291F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511CC9" w:rsidRPr="002F291F" w:rsidRDefault="00511CC9" w:rsidP="00511C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F291F">
        <w:rPr>
          <w:rFonts w:ascii="Times New Roman" w:hAnsi="Times New Roman" w:cs="Times New Roman"/>
          <w:sz w:val="28"/>
          <w:szCs w:val="28"/>
          <w:lang w:eastAsia="ru-RU"/>
        </w:rPr>
        <w:t>2) В зависимости от категории заявителя, граждане должны предоставить один или более документов, подтверждающих сведения о доходах заявителя и членов его семьи</w:t>
      </w:r>
      <w:r w:rsidRPr="002F291F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за расчетный период, равный двум календарным годам </w:t>
      </w:r>
      <w:r w:rsidRPr="00265259">
        <w:rPr>
          <w:rFonts w:ascii="Times New Roman" w:hAnsi="Times New Roman" w:cs="Times New Roman"/>
          <w:sz w:val="28"/>
          <w:szCs w:val="28"/>
        </w:rPr>
        <w:t>непосредственно предшествующим четырем месяцам до месяца подачи заявления</w:t>
      </w:r>
      <w:r w:rsidRPr="002F291F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 о приеме на учет для предоставления </w:t>
      </w:r>
      <w:r w:rsidRPr="002F291F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жилых помещений муниципального жилищного фонда по договорам социального найма (для подтверждения </w:t>
      </w:r>
      <w:proofErr w:type="spellStart"/>
      <w:r w:rsidRPr="002F291F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малоимущности</w:t>
      </w:r>
      <w:proofErr w:type="spellEnd"/>
      <w:r w:rsidRPr="002F291F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)</w:t>
      </w:r>
      <w:r w:rsidRPr="002F291F">
        <w:rPr>
          <w:rFonts w:ascii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511CC9" w:rsidRPr="002F291F" w:rsidRDefault="00511CC9" w:rsidP="00511C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2F291F">
        <w:rPr>
          <w:rFonts w:ascii="Times New Roman" w:hAnsi="Times New Roman" w:cs="Times New Roman"/>
          <w:sz w:val="28"/>
          <w:szCs w:val="28"/>
        </w:rPr>
        <w:t xml:space="preserve">справка о </w:t>
      </w:r>
      <w:proofErr w:type="gramStart"/>
      <w:r w:rsidRPr="002F291F">
        <w:rPr>
          <w:rFonts w:ascii="Times New Roman" w:hAnsi="Times New Roman" w:cs="Times New Roman"/>
          <w:sz w:val="28"/>
          <w:szCs w:val="28"/>
        </w:rPr>
        <w:t>ежемесячном</w:t>
      </w:r>
      <w:proofErr w:type="gramEnd"/>
      <w:r w:rsidRPr="002F291F">
        <w:rPr>
          <w:rFonts w:ascii="Times New Roman" w:hAnsi="Times New Roman" w:cs="Times New Roman"/>
          <w:sz w:val="28"/>
          <w:szCs w:val="28"/>
        </w:rPr>
        <w:t xml:space="preserve"> пожизненном содержание судей, вышедших в отставку;</w:t>
      </w:r>
    </w:p>
    <w:p w:rsidR="00511CC9" w:rsidRPr="002F291F" w:rsidRDefault="00511CC9" w:rsidP="00511CC9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291F">
        <w:rPr>
          <w:rFonts w:ascii="Times New Roman" w:hAnsi="Times New Roman" w:cs="Times New Roman"/>
          <w:sz w:val="28"/>
          <w:szCs w:val="28"/>
        </w:rPr>
        <w:t>-справки о размере стипендии, выплачиваемые обучающимся в профессиональных образовательных организациях и образовательных организациях высшего образования, аспирантам, обучающимся по очной форме по программам подготовки научных и научно-педагогических кадров, обучающимся в духовных образовательных организациях, а также компенсационные выплаты указанным категориям граждан в период их нахождения в академическом отпуске по медицинским показаниям;</w:t>
      </w:r>
      <w:proofErr w:type="gramEnd"/>
    </w:p>
    <w:p w:rsidR="00511CC9" w:rsidRPr="002F291F" w:rsidRDefault="00511CC9" w:rsidP="00511C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291F">
        <w:rPr>
          <w:rFonts w:ascii="Times New Roman" w:hAnsi="Times New Roman" w:cs="Times New Roman"/>
          <w:sz w:val="28"/>
          <w:szCs w:val="28"/>
        </w:rPr>
        <w:t>-справки о размере ежемесячного пособия супругам военнослужащих, проходящих военную службу по контракту, в период их проживания с супругами в местностях,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безработными, а также в период, когда супруги военнослужащих вынуждены не работать по состоянию здоровья детей, связанному с</w:t>
      </w:r>
      <w:proofErr w:type="gramEnd"/>
      <w:r w:rsidRPr="002F291F">
        <w:rPr>
          <w:rFonts w:ascii="Times New Roman" w:hAnsi="Times New Roman" w:cs="Times New Roman"/>
          <w:sz w:val="28"/>
          <w:szCs w:val="28"/>
        </w:rPr>
        <w:t xml:space="preserve"> условиями проживания по месту военной службы супруга, если по заключению медицинской организации их дети до достижения возраста 18 лет нуждаются в постороннем уходе;</w:t>
      </w:r>
    </w:p>
    <w:p w:rsidR="00511CC9" w:rsidRPr="002F291F" w:rsidRDefault="00511CC9" w:rsidP="00511C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91F">
        <w:rPr>
          <w:rFonts w:ascii="Times New Roman" w:hAnsi="Times New Roman" w:cs="Times New Roman"/>
          <w:sz w:val="28"/>
          <w:szCs w:val="28"/>
        </w:rPr>
        <w:t>- 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уголовно-исполнительной системы в отдаленных гарнизонах и местностях, где отсутствует возможность их трудоустройства;</w:t>
      </w:r>
    </w:p>
    <w:p w:rsidR="00511CC9" w:rsidRPr="002F291F" w:rsidRDefault="00511CC9" w:rsidP="00511C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91F">
        <w:rPr>
          <w:rFonts w:ascii="Times New Roman" w:hAnsi="Times New Roman" w:cs="Times New Roman"/>
          <w:sz w:val="28"/>
          <w:szCs w:val="28"/>
        </w:rPr>
        <w:lastRenderedPageBreak/>
        <w:t>- справки о размере получаемых алиментов либо соглашение об уплате алиментов на ребенка;</w:t>
      </w:r>
    </w:p>
    <w:p w:rsidR="00511CC9" w:rsidRPr="002F291F" w:rsidRDefault="00511CC9" w:rsidP="00511C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91F">
        <w:rPr>
          <w:rFonts w:ascii="Times New Roman" w:hAnsi="Times New Roman" w:cs="Times New Roman"/>
          <w:sz w:val="28"/>
          <w:szCs w:val="28"/>
        </w:rPr>
        <w:t>- справки о денежном довольствии военнослужащих, сотрудников органов внутренних дел Российской Федерации, учреждений и органов уголовно-исполнительной системы, таможенных органов Российской Федерации, других органов правоохранительной системы, а также дополнительные выплаты, носящие постоянный характер, и продовольственное обеспечение, установленные законодательством Российской Федерации;</w:t>
      </w:r>
    </w:p>
    <w:p w:rsidR="00511CC9" w:rsidRPr="00C805D0" w:rsidRDefault="00511CC9" w:rsidP="00511C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91F">
        <w:rPr>
          <w:rFonts w:ascii="Times New Roman" w:hAnsi="Times New Roman" w:cs="Times New Roman"/>
          <w:sz w:val="28"/>
          <w:szCs w:val="28"/>
        </w:rPr>
        <w:t>- справки о единовременном пособии при увольнении с военной службы, из органов внутренних дел Российской Федерации, учреждений и органов уголовно-</w:t>
      </w:r>
      <w:r w:rsidRPr="00C805D0">
        <w:rPr>
          <w:rFonts w:ascii="Times New Roman" w:hAnsi="Times New Roman" w:cs="Times New Roman"/>
          <w:sz w:val="28"/>
          <w:szCs w:val="28"/>
        </w:rPr>
        <w:t>исполнительной системы, таможенных органов Российской Федерации, других органов правоохранительной системы;</w:t>
      </w:r>
    </w:p>
    <w:p w:rsidR="00511CC9" w:rsidRPr="00C805D0" w:rsidRDefault="00511CC9" w:rsidP="00511C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05D0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C805D0">
        <w:rPr>
          <w:rFonts w:ascii="Times New Roman" w:hAnsi="Times New Roman" w:cs="Times New Roman"/>
          <w:sz w:val="28"/>
          <w:szCs w:val="28"/>
          <w:lang w:eastAsia="ru-RU"/>
        </w:rPr>
        <w:t>справка из медицинской организации о постановке на учет по беременности и сроке беременности не менее 12 недель;</w:t>
      </w:r>
    </w:p>
    <w:p w:rsidR="00511CC9" w:rsidRPr="00595CC5" w:rsidRDefault="00511CC9" w:rsidP="00511C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05D0">
        <w:rPr>
          <w:rFonts w:ascii="Times New Roman" w:hAnsi="Times New Roman" w:cs="Times New Roman"/>
          <w:sz w:val="28"/>
          <w:szCs w:val="28"/>
          <w:lang w:eastAsia="ru-RU"/>
        </w:rPr>
        <w:t>- алименты, получаемые членами семьи;</w:t>
      </w:r>
    </w:p>
    <w:p w:rsidR="00511CC9" w:rsidRPr="002F291F" w:rsidRDefault="00511CC9" w:rsidP="00511C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2F291F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F291F">
        <w:rPr>
          <w:rFonts w:ascii="Times New Roman" w:hAnsi="Times New Roman" w:cs="Times New Roman"/>
          <w:sz w:val="28"/>
          <w:szCs w:val="28"/>
          <w:lang w:eastAsia="x-none"/>
        </w:rPr>
        <w:t xml:space="preserve">физические лица, в том числе, индивидуальные предприниматели, осуществляющие деятельность в рамках налоговых режимов «патентная система налогообложения», «налог на профессиональный доход», должны </w:t>
      </w:r>
      <w:proofErr w:type="gramStart"/>
      <w:r w:rsidRPr="002F291F">
        <w:rPr>
          <w:rFonts w:ascii="Times New Roman" w:hAnsi="Times New Roman" w:cs="Times New Roman"/>
          <w:sz w:val="28"/>
          <w:szCs w:val="28"/>
          <w:lang w:eastAsia="x-none"/>
        </w:rPr>
        <w:t>предоставить следующие документы</w:t>
      </w:r>
      <w:proofErr w:type="gramEnd"/>
      <w:r w:rsidRPr="002F291F">
        <w:rPr>
          <w:rFonts w:ascii="Times New Roman" w:hAnsi="Times New Roman" w:cs="Times New Roman"/>
          <w:sz w:val="28"/>
          <w:szCs w:val="28"/>
          <w:lang w:eastAsia="x-none"/>
        </w:rPr>
        <w:t xml:space="preserve"> (сведения) о доходах: </w:t>
      </w:r>
    </w:p>
    <w:p w:rsidR="00511CC9" w:rsidRPr="002F291F" w:rsidRDefault="00511CC9" w:rsidP="00511CC9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2F291F">
        <w:rPr>
          <w:rFonts w:ascii="Times New Roman" w:hAnsi="Times New Roman" w:cs="Times New Roman"/>
          <w:sz w:val="28"/>
          <w:szCs w:val="28"/>
          <w:lang w:eastAsia="x-none"/>
        </w:rPr>
        <w:t>для патентной системы налогообложения необходимо предоставить выписку из книги учета доходов, заверенную подписью заявителя и печатью (при наличии), с указанием доходов, учитываемых при исчислении налоговой базы, за расчетный период (с указанием фамилии, имени, отчества (при наличии) и идентификационного номера налогоплательщика;</w:t>
      </w:r>
    </w:p>
    <w:p w:rsidR="00511CC9" w:rsidRPr="002F291F" w:rsidRDefault="00511CC9" w:rsidP="00511CC9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proofErr w:type="gramStart"/>
      <w:r w:rsidRPr="002F291F">
        <w:rPr>
          <w:rFonts w:ascii="Times New Roman" w:hAnsi="Times New Roman" w:cs="Times New Roman"/>
          <w:sz w:val="28"/>
          <w:szCs w:val="28"/>
          <w:lang w:eastAsia="x-none"/>
        </w:rPr>
        <w:t>для плательщиков налога на профессиональный доход (</w:t>
      </w:r>
      <w:proofErr w:type="spellStart"/>
      <w:r w:rsidRPr="002F291F">
        <w:rPr>
          <w:rFonts w:ascii="Times New Roman" w:hAnsi="Times New Roman" w:cs="Times New Roman"/>
          <w:sz w:val="28"/>
          <w:szCs w:val="28"/>
          <w:lang w:eastAsia="x-none"/>
        </w:rPr>
        <w:t>самозанятые</w:t>
      </w:r>
      <w:proofErr w:type="spellEnd"/>
      <w:r w:rsidRPr="002F291F">
        <w:rPr>
          <w:rFonts w:ascii="Times New Roman" w:hAnsi="Times New Roman" w:cs="Times New Roman"/>
          <w:sz w:val="28"/>
          <w:szCs w:val="28"/>
          <w:lang w:eastAsia="x-none"/>
        </w:rPr>
        <w:t>) необходимо предоставить справку о постановке на учёт (снятии с учёта) физического лица или индивидуального предпринимателя в качестве налогоплательщика НПД (форма КНД 1122035), справку о состоянии расчетов (доходов) по налогу на профессиональный доход (форма КНД 1122036), полученных из мобильного приложения «Мой налог» и (или) через уполномоченного оператора электронной площадки и (или) уполномоченной кредитной организации;</w:t>
      </w:r>
      <w:proofErr w:type="gramEnd"/>
    </w:p>
    <w:p w:rsidR="00511CC9" w:rsidRPr="002F291F" w:rsidRDefault="00511CC9" w:rsidP="00511C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- в зависимости от категории заявителя, граждане должны </w:t>
      </w:r>
      <w:proofErr w:type="gramStart"/>
      <w:r w:rsidRPr="002F291F">
        <w:rPr>
          <w:rFonts w:ascii="Times New Roman" w:hAnsi="Times New Roman" w:cs="Times New Roman"/>
          <w:sz w:val="28"/>
          <w:szCs w:val="28"/>
          <w:lang w:eastAsia="ru-RU"/>
        </w:rPr>
        <w:t>предоставить документы</w:t>
      </w:r>
      <w:proofErr w:type="gramEnd"/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, подтверждающие отсутствие доходов у заявителя и членов его семьи, за расчетный период, равный двум календарным годам </w:t>
      </w:r>
      <w:r w:rsidRPr="0097342D">
        <w:rPr>
          <w:rFonts w:ascii="Times New Roman" w:hAnsi="Times New Roman" w:cs="Times New Roman"/>
          <w:sz w:val="28"/>
          <w:szCs w:val="28"/>
        </w:rPr>
        <w:t>непосредственно предшествующим четырем месяцам до месяца подачи заявления</w:t>
      </w:r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 о приеме на учет для предоставления жилых помещений муниципального жилищного фонда по договорам социального найма:</w:t>
      </w:r>
    </w:p>
    <w:p w:rsidR="00511CC9" w:rsidRPr="002F291F" w:rsidRDefault="00511CC9" w:rsidP="00511C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>справка государственной медицинской организации о наличии у ребенка заболевания, препятствующего посещению дошкольной образовательной организации (для детей в возрасте от 3 лет до поступления в первый класс общеобразовательной организации) либо о наличии у ребенка заболевания, препятствующего посещению общеобразовательной организации;</w:t>
      </w:r>
    </w:p>
    <w:p w:rsidR="00511CC9" w:rsidRPr="002F291F" w:rsidRDefault="00511CC9" w:rsidP="00511C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документ (справка), подтверждающий нахождение на амбулаторном или стационарном лечении (на период такого лечения) - для неработающих граждан; </w:t>
      </w:r>
    </w:p>
    <w:p w:rsidR="00511CC9" w:rsidRPr="002F291F" w:rsidRDefault="00511CC9" w:rsidP="00511C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F291F">
        <w:rPr>
          <w:rFonts w:ascii="Times New Roman" w:hAnsi="Times New Roman" w:cs="Times New Roman"/>
          <w:sz w:val="28"/>
          <w:szCs w:val="28"/>
          <w:lang w:eastAsia="ru-RU"/>
        </w:rPr>
        <w:t>заключение (справка) медицинской организации о нуждаемости супруга (супруги), родителей (родителя), ребенка (детей) заявителя (родителей, детей супруга (супруги) заявителя) в постороннем уходе либо справка территориального органа Пенсионного фонда Российской Федерации о получении супругом (супругой) компенсационной выплаты как лицом, осуществляющим уход за нетрудоспособным гражданином;</w:t>
      </w:r>
      <w:proofErr w:type="gramEnd"/>
    </w:p>
    <w:p w:rsidR="00511CC9" w:rsidRPr="002F291F" w:rsidRDefault="00511CC9" w:rsidP="00511C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F291F">
        <w:rPr>
          <w:rFonts w:ascii="Times New Roman" w:hAnsi="Times New Roman" w:cs="Times New Roman"/>
          <w:sz w:val="28"/>
          <w:szCs w:val="28"/>
          <w:lang w:eastAsia="ru-RU"/>
        </w:rPr>
        <w:t>справка об осуществлении заявителем (законным представителем) ухода за проживающим с ним ребенком (детьми) в возрасте от трех лет, поставленным на учет  на получение  места в муниципальной образовательной организации в Ленинградской области, реализующей образовательную программу дошкольного образования, и которому   не выдано  направление в муниципальную образовательную организацию, реализующую образовательную программу  дошкольного образования, в связи с отсутствием мест;</w:t>
      </w:r>
      <w:proofErr w:type="gramEnd"/>
    </w:p>
    <w:p w:rsidR="00511CC9" w:rsidRDefault="00511CC9" w:rsidP="00511C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>трудовая книжка и (или) сведения о трудовой деятельности, предусмотренные Трудовым кодексом Российской Федерации (при наличии) (за периоды до 1 января 2020 года);</w:t>
      </w:r>
    </w:p>
    <w:p w:rsidR="00511CC9" w:rsidRDefault="00511CC9" w:rsidP="00511C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>справка об оценке рыночной стоимости движимого/недвижимого имущества, подготовленная в соответствии с законодательством Российской Федерации об оценочной деятельности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(для подтверждения </w:t>
      </w:r>
      <w:proofErr w:type="spellStart"/>
      <w:r w:rsidRPr="002F291F">
        <w:rPr>
          <w:rFonts w:ascii="Times New Roman" w:hAnsi="Times New Roman" w:cs="Times New Roman"/>
          <w:sz w:val="28"/>
          <w:szCs w:val="28"/>
          <w:lang w:eastAsia="ru-RU"/>
        </w:rPr>
        <w:t>малоимущности</w:t>
      </w:r>
      <w:proofErr w:type="spellEnd"/>
      <w:r w:rsidRPr="0008189D">
        <w:rPr>
          <w:rFonts w:ascii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11CC9" w:rsidRDefault="00511CC9" w:rsidP="00511C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</w:rPr>
        <w:t xml:space="preserve">сведения о </w:t>
      </w:r>
      <w:r w:rsidRPr="00E3558A">
        <w:rPr>
          <w:rFonts w:ascii="Times New Roman" w:hAnsi="Times New Roman" w:cs="Times New Roman"/>
          <w:sz w:val="28"/>
          <w:szCs w:val="28"/>
        </w:rPr>
        <w:t xml:space="preserve">доходах от предпринимательской деятельности и от осуществления частной практики </w:t>
      </w:r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(для подтверждения </w:t>
      </w:r>
      <w:proofErr w:type="spellStart"/>
      <w:r w:rsidRPr="002F291F">
        <w:rPr>
          <w:rFonts w:ascii="Times New Roman" w:hAnsi="Times New Roman" w:cs="Times New Roman"/>
          <w:sz w:val="28"/>
          <w:szCs w:val="28"/>
          <w:lang w:eastAsia="ru-RU"/>
        </w:rPr>
        <w:t>малоимущности</w:t>
      </w:r>
      <w:proofErr w:type="spellEnd"/>
      <w:r w:rsidRPr="0008189D">
        <w:rPr>
          <w:rFonts w:ascii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11CC9" w:rsidRPr="00AD0BD7" w:rsidRDefault="00511CC9" w:rsidP="00511CC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0BD7">
        <w:rPr>
          <w:rFonts w:ascii="Times New Roman" w:hAnsi="Times New Roman" w:cs="Times New Roman"/>
          <w:sz w:val="28"/>
          <w:szCs w:val="28"/>
        </w:rPr>
        <w:t>3) Для подтверждения отнесения заявителя к иным определенным федеральным законом, указом Президента Российской Федерации или законом субъекта Российской Федерации категориям граждан:</w:t>
      </w:r>
    </w:p>
    <w:p w:rsidR="00511CC9" w:rsidRPr="00C805D0" w:rsidRDefault="00511CC9" w:rsidP="00511C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05D0">
        <w:rPr>
          <w:rFonts w:ascii="Times New Roman" w:hAnsi="Times New Roman" w:cs="Times New Roman"/>
          <w:sz w:val="28"/>
          <w:szCs w:val="28"/>
        </w:rPr>
        <w:t>а) удостоверение ветерана Великой Отечественной войны - для участников Великой Отечественной войны, для инвалидов Великой Отечественной войны;</w:t>
      </w:r>
      <w:r w:rsidRPr="00C805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805D0">
        <w:rPr>
          <w:rFonts w:ascii="Times New Roman" w:hAnsi="Times New Roman" w:cs="Times New Roman"/>
          <w:sz w:val="28"/>
          <w:szCs w:val="28"/>
          <w:lang w:eastAsia="ru-RU"/>
        </w:rPr>
        <w:t>для лиц, работавших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а также члены экипажей судов транспортного флота, интернированных в начале Великой Отечественной войны в портах других государств, признанных</w:t>
      </w:r>
      <w:proofErr w:type="gramEnd"/>
      <w:r w:rsidRPr="00C805D0">
        <w:rPr>
          <w:rFonts w:ascii="Times New Roman" w:hAnsi="Times New Roman" w:cs="Times New Roman"/>
          <w:sz w:val="28"/>
          <w:szCs w:val="28"/>
          <w:lang w:eastAsia="ru-RU"/>
        </w:rPr>
        <w:t xml:space="preserve"> инвалидами, </w:t>
      </w:r>
      <w:r w:rsidRPr="00C805D0">
        <w:rPr>
          <w:rFonts w:ascii="Times New Roman" w:hAnsi="Times New Roman" w:cs="Times New Roman"/>
          <w:sz w:val="28"/>
          <w:szCs w:val="28"/>
        </w:rPr>
        <w:t>для лиц, награжденных знаком "Жителю блокадного Ленинграда,  "Житель осажденного Севастополя";</w:t>
      </w:r>
    </w:p>
    <w:p w:rsidR="00511CC9" w:rsidRPr="00C805D0" w:rsidRDefault="00511CC9" w:rsidP="00511C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05D0">
        <w:rPr>
          <w:rFonts w:ascii="Times New Roman" w:hAnsi="Times New Roman" w:cs="Times New Roman"/>
          <w:sz w:val="28"/>
          <w:szCs w:val="28"/>
        </w:rPr>
        <w:t xml:space="preserve">б) удостоверение о праве на льготы либо удостоверение члена семьи погибшего (умершего) инвалида войны, участника Великой Отечественной войны и ветерана боевых действий – для членов семей погибших (умерших) инвалидов Великой Отечественной войны и участников Великой </w:t>
      </w:r>
      <w:r w:rsidRPr="00C805D0">
        <w:rPr>
          <w:rFonts w:ascii="Times New Roman" w:hAnsi="Times New Roman" w:cs="Times New Roman"/>
          <w:sz w:val="28"/>
          <w:szCs w:val="28"/>
        </w:rPr>
        <w:lastRenderedPageBreak/>
        <w:t>Отечественной войны,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</w:t>
      </w:r>
      <w:proofErr w:type="gramEnd"/>
      <w:r w:rsidRPr="00C805D0">
        <w:rPr>
          <w:rFonts w:ascii="Times New Roman" w:hAnsi="Times New Roman" w:cs="Times New Roman"/>
          <w:sz w:val="28"/>
          <w:szCs w:val="28"/>
        </w:rPr>
        <w:t xml:space="preserve"> семей погибших работников госпиталей и больниц города Ленинграда;</w:t>
      </w:r>
    </w:p>
    <w:p w:rsidR="00511CC9" w:rsidRPr="00C805D0" w:rsidRDefault="00511CC9" w:rsidP="00511CC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05D0">
        <w:rPr>
          <w:rFonts w:ascii="Times New Roman" w:hAnsi="Times New Roman" w:cs="Times New Roman"/>
          <w:sz w:val="28"/>
          <w:szCs w:val="28"/>
        </w:rPr>
        <w:t>в) для граждан, выехавших из районов Крайнего Севера и приравненных к ним местностей:</w:t>
      </w:r>
    </w:p>
    <w:p w:rsidR="00511CC9" w:rsidRPr="00C805D0" w:rsidRDefault="00511CC9" w:rsidP="00511C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5D0">
        <w:rPr>
          <w:rFonts w:ascii="Times New Roman" w:hAnsi="Times New Roman" w:cs="Times New Roman"/>
          <w:sz w:val="28"/>
          <w:szCs w:val="28"/>
        </w:rPr>
        <w:t>- трудовая книжка, подтверждающая общую продолжительность стажа работы в районах Крайнего Севера и приравненных к ним местностях (за исключением пенсионеров) (скан-копия);</w:t>
      </w:r>
    </w:p>
    <w:p w:rsidR="00511CC9" w:rsidRPr="00C805D0" w:rsidRDefault="00511CC9" w:rsidP="00511C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5D0">
        <w:rPr>
          <w:rFonts w:ascii="Times New Roman" w:hAnsi="Times New Roman" w:cs="Times New Roman"/>
          <w:sz w:val="28"/>
          <w:szCs w:val="28"/>
        </w:rPr>
        <w:t>- справка из территориального органа Пенсионного фонда Российской Федерации об общей продолжительности стажа работы в районах Крайнего Севера и приравненных к ним местностях</w:t>
      </w:r>
    </w:p>
    <w:p w:rsidR="00511CC9" w:rsidRPr="00C805D0" w:rsidRDefault="00511CC9" w:rsidP="00511C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5D0">
        <w:rPr>
          <w:rFonts w:ascii="Times New Roman" w:hAnsi="Times New Roman" w:cs="Times New Roman"/>
          <w:sz w:val="28"/>
          <w:szCs w:val="28"/>
          <w:lang w:eastAsia="ru-RU"/>
        </w:rPr>
        <w:t xml:space="preserve">г) </w:t>
      </w:r>
      <w:r w:rsidRPr="00C805D0">
        <w:rPr>
          <w:rFonts w:ascii="Times New Roman" w:hAnsi="Times New Roman" w:cs="Times New Roman"/>
          <w:sz w:val="28"/>
          <w:szCs w:val="28"/>
        </w:rPr>
        <w:t>удостоверение вынужденного переселенца – для граждан, признанных в установленном порядке вынужденными переселенцами;</w:t>
      </w:r>
    </w:p>
    <w:p w:rsidR="00511CC9" w:rsidRDefault="00511CC9" w:rsidP="00511C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05D0">
        <w:rPr>
          <w:rFonts w:ascii="Times New Roman" w:hAnsi="Times New Roman" w:cs="Times New Roman"/>
          <w:sz w:val="28"/>
          <w:szCs w:val="28"/>
        </w:rPr>
        <w:t>д) удостоверение граждан, получивших или перенесших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АЭС/ удостоверение участника ликвидации последствий катастрофы на Чернобыльской АЭС/ специальные удостоверения единого образца – для граждан, подвергшихся радиационному воздействию вследствие катастрофы на Чернобыльской АЭС, аварии на производственном объединении "Маяк", и приравненные к ним лица.</w:t>
      </w:r>
      <w:proofErr w:type="gramEnd"/>
    </w:p>
    <w:p w:rsidR="00511CC9" w:rsidRPr="00D21F37" w:rsidRDefault="00511CC9" w:rsidP="00511C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x-none"/>
        </w:rPr>
      </w:pPr>
    </w:p>
    <w:p w:rsidR="00511CC9" w:rsidRPr="002F291F" w:rsidRDefault="00511CC9" w:rsidP="00511CC9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>2.6.1.</w:t>
      </w:r>
      <w:r w:rsidRPr="002F291F">
        <w:rPr>
          <w:rFonts w:ascii="Times New Roman" w:hAnsi="Times New Roman" w:cs="Times New Roman"/>
          <w:sz w:val="28"/>
          <w:szCs w:val="28"/>
        </w:rPr>
        <w:t>Заявитель дополнительно к  документам, перечисленным в пункте 2.6 настоящего регламента,  представляет:</w:t>
      </w:r>
    </w:p>
    <w:p w:rsidR="00511CC9" w:rsidRPr="002F291F" w:rsidRDefault="00511CC9" w:rsidP="00511C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>1) справку (заключение), выданную медицинским учреждением, подтверждающую, что заявитель страдает хроническим заболеванием, указанным в перечне, утвержденном приказом Министерства здравоохранения Российской Федерации от 29 ноября 2012 года № 987н "Об утверждении перечня тяжелых форм хронических заболеваний, при которых невозможно совместное проживание граждан в одной квартире" (для услуги п.1.2.1.)</w:t>
      </w:r>
    </w:p>
    <w:p w:rsidR="00511CC9" w:rsidRPr="002F291F" w:rsidRDefault="00511CC9" w:rsidP="00511CC9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>2)  документы, подтверждающие состав семьи (</w:t>
      </w:r>
      <w:r w:rsidRPr="00F319CF">
        <w:rPr>
          <w:rFonts w:ascii="Times New Roman" w:hAnsi="Times New Roman" w:cs="Times New Roman"/>
          <w:sz w:val="28"/>
          <w:szCs w:val="28"/>
          <w:lang w:eastAsia="ru-RU"/>
        </w:rPr>
        <w:t>для услуги п.1.2.1.</w:t>
      </w:r>
      <w:r>
        <w:rPr>
          <w:rFonts w:ascii="Times New Roman" w:hAnsi="Times New Roman" w:cs="Times New Roman"/>
          <w:sz w:val="28"/>
          <w:szCs w:val="28"/>
          <w:lang w:eastAsia="ru-RU"/>
        </w:rPr>
        <w:t>):</w:t>
      </w:r>
    </w:p>
    <w:p w:rsidR="00511CC9" w:rsidRPr="002F291F" w:rsidRDefault="00511CC9" w:rsidP="00511CC9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>- решение суда о признании членом семьи (вступившее в законную силу);</w:t>
      </w:r>
    </w:p>
    <w:p w:rsidR="00511CC9" w:rsidRPr="002F291F" w:rsidRDefault="00511CC9" w:rsidP="00511CC9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>- решения суда об установлении факта иждивения (</w:t>
      </w:r>
      <w:proofErr w:type="gramStart"/>
      <w:r w:rsidRPr="002F291F">
        <w:rPr>
          <w:rFonts w:ascii="Times New Roman" w:hAnsi="Times New Roman" w:cs="Times New Roman"/>
          <w:sz w:val="28"/>
          <w:szCs w:val="28"/>
          <w:lang w:eastAsia="ru-RU"/>
        </w:rPr>
        <w:t>вступившее</w:t>
      </w:r>
      <w:proofErr w:type="gramEnd"/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 в законную силу);</w:t>
      </w:r>
    </w:p>
    <w:p w:rsidR="00511CC9" w:rsidRPr="002F291F" w:rsidRDefault="00511CC9" w:rsidP="00511CC9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>- договор о приемной семье, действующий на дату подачи заявления (в отношении детей, переданных на воспитание в приемную семью);</w:t>
      </w:r>
    </w:p>
    <w:p w:rsidR="00511CC9" w:rsidRDefault="00511CC9" w:rsidP="00511CC9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3) </w:t>
      </w:r>
      <w:r w:rsidRPr="002F291F">
        <w:rPr>
          <w:rFonts w:ascii="Times New Roman" w:hAnsi="Times New Roman" w:cs="Times New Roman"/>
          <w:sz w:val="28"/>
          <w:szCs w:val="28"/>
        </w:rPr>
        <w:t xml:space="preserve">в случае отсутствия регистрации по месту жительства или по месту пребывания на территории Ленинградской области – копию решения суда об установлении факта проживания на территории муниципального образования </w:t>
      </w:r>
      <w:r w:rsidR="005751B6">
        <w:rPr>
          <w:rFonts w:ascii="Times New Roman" w:hAnsi="Times New Roman" w:cs="Times New Roman"/>
          <w:sz w:val="28"/>
          <w:szCs w:val="28"/>
        </w:rPr>
        <w:t xml:space="preserve">Рождественского сельского поселения Гатчинского муниципального района </w:t>
      </w:r>
      <w:r w:rsidRPr="002F291F">
        <w:rPr>
          <w:rFonts w:ascii="Times New Roman" w:hAnsi="Times New Roman" w:cs="Times New Roman"/>
          <w:sz w:val="28"/>
          <w:szCs w:val="28"/>
        </w:rPr>
        <w:t>Ленинградской области с отметкой о дате вступления его в законную силу, заверенную судебным органом;</w:t>
      </w:r>
    </w:p>
    <w:p w:rsidR="00511CC9" w:rsidRDefault="00511CC9" w:rsidP="00511CC9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4) п</w:t>
      </w:r>
      <w:r w:rsidRPr="007F1F36">
        <w:rPr>
          <w:rFonts w:ascii="Times New Roman" w:hAnsi="Times New Roman" w:cs="Times New Roman"/>
          <w:sz w:val="28"/>
          <w:szCs w:val="28"/>
        </w:rPr>
        <w:t>равоустанавливающие документы на занимаемое жилое помещение, право на которое не зарегистрировано в ЕГРН: договор найма; договор купли-продажи; договор дарения; договор мены; договор ренты (пожизненного содержания с иждивением); свидетельство о праве на наследство по закону; свидетельство о праве на наследство по завещанию; решение суда</w:t>
      </w:r>
    </w:p>
    <w:p w:rsidR="00511CC9" w:rsidRPr="005101CF" w:rsidRDefault="00511CC9" w:rsidP="00511CC9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5101CF"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5101CF">
        <w:rPr>
          <w:rFonts w:ascii="Times New Roman" w:hAnsi="Times New Roman" w:cs="Times New Roman"/>
          <w:sz w:val="28"/>
          <w:szCs w:val="28"/>
        </w:rPr>
        <w:t>окумент, удостоверяющий личность ребенка при рождении ребенка на территории иностранного</w:t>
      </w:r>
      <w:r>
        <w:rPr>
          <w:rFonts w:ascii="Times New Roman" w:hAnsi="Times New Roman" w:cs="Times New Roman"/>
          <w:sz w:val="28"/>
          <w:szCs w:val="28"/>
        </w:rPr>
        <w:t xml:space="preserve"> государства</w:t>
      </w:r>
      <w:r w:rsidRPr="005101CF">
        <w:rPr>
          <w:rFonts w:ascii="Times New Roman" w:hAnsi="Times New Roman" w:cs="Times New Roman"/>
          <w:sz w:val="28"/>
          <w:szCs w:val="28"/>
        </w:rPr>
        <w:t>:</w:t>
      </w:r>
    </w:p>
    <w:p w:rsidR="00511CC9" w:rsidRPr="005101CF" w:rsidRDefault="00511CC9" w:rsidP="00511CC9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01CF">
        <w:rPr>
          <w:rFonts w:ascii="Times New Roman" w:hAnsi="Times New Roman" w:cs="Times New Roman"/>
          <w:sz w:val="28"/>
          <w:szCs w:val="28"/>
        </w:rPr>
        <w:t>свидетельство о рождении ребенка, выданного консульским учреждением Российской Федерации за пределами территории Российской Федерации, – при рождении ребенка на территории иностранного государства, в случаях, когда регистрация рождения ребенка произведена компетентным органом иностранного государства;</w:t>
      </w:r>
    </w:p>
    <w:p w:rsidR="00511CC9" w:rsidRPr="005101CF" w:rsidRDefault="00511CC9" w:rsidP="00511CC9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01CF">
        <w:rPr>
          <w:rFonts w:ascii="Times New Roman" w:hAnsi="Times New Roman" w:cs="Times New Roman"/>
          <w:sz w:val="28"/>
          <w:szCs w:val="28"/>
        </w:rPr>
        <w:t>документ, подтверждающий факт рождения и регистрации ребенка, выданный и удостоверенный штампом "</w:t>
      </w:r>
      <w:proofErr w:type="spellStart"/>
      <w:r w:rsidRPr="005101CF">
        <w:rPr>
          <w:rFonts w:ascii="Times New Roman" w:hAnsi="Times New Roman" w:cs="Times New Roman"/>
          <w:sz w:val="28"/>
          <w:szCs w:val="28"/>
        </w:rPr>
        <w:t>апостиль</w:t>
      </w:r>
      <w:proofErr w:type="spellEnd"/>
      <w:r w:rsidRPr="005101CF">
        <w:rPr>
          <w:rFonts w:ascii="Times New Roman" w:hAnsi="Times New Roman" w:cs="Times New Roman"/>
          <w:sz w:val="28"/>
          <w:szCs w:val="28"/>
        </w:rPr>
        <w:t>" компетентным органом иностранного государства, с удостоверенным в установленном законодательством Российской Федерации порядке переводом на русский язык – при рождении ребенка на территории иностранного государства-участника Конвенции, отменяющей требование легализации иностранных официальных документов, заключенной в Гааге 5 октября 1961 года (далее – Конвенция 1961 г.);</w:t>
      </w:r>
      <w:proofErr w:type="gramEnd"/>
    </w:p>
    <w:p w:rsidR="00511CC9" w:rsidRPr="005101CF" w:rsidRDefault="00511CC9" w:rsidP="00511CC9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01CF">
        <w:rPr>
          <w:rFonts w:ascii="Times New Roman" w:hAnsi="Times New Roman" w:cs="Times New Roman"/>
          <w:sz w:val="28"/>
          <w:szCs w:val="28"/>
        </w:rPr>
        <w:t>документ, подтверждающий факт рождения и регистрации ребенка, выданный компетентным органом иностранного государства, переведенный на русский язык и легализованный консульским учреждением Российской Федерации за пределами территории Российской Федерации – при рождении ребенка на территории иностранного государства, не являющегося участником Конвенции 1961 г.;</w:t>
      </w:r>
    </w:p>
    <w:p w:rsidR="00511CC9" w:rsidRDefault="00511CC9" w:rsidP="00511CC9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01CF">
        <w:rPr>
          <w:rFonts w:ascii="Times New Roman" w:hAnsi="Times New Roman" w:cs="Times New Roman"/>
          <w:sz w:val="28"/>
          <w:szCs w:val="28"/>
        </w:rPr>
        <w:t xml:space="preserve">документ, подтверждающий факт рождения и регистрации ребенка, выданный компетентным органом иностранного государства, переведенный на русский язык и скрепленный гербовой печатью - при рождении ребенка на территории иностранного государства, являющегося участником Конвенции о правовой помощи и правовых отношениях по гражданским, семейным и уголовным делам, заключенной в городе Минске 22 января 1993 года.     </w:t>
      </w:r>
    </w:p>
    <w:p w:rsidR="00511CC9" w:rsidRPr="00E3558A" w:rsidRDefault="00511CC9" w:rsidP="00511CC9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</w:t>
      </w:r>
      <w:r w:rsidRPr="00CA78FA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A78FA">
        <w:rPr>
          <w:rFonts w:ascii="Times New Roman" w:hAnsi="Times New Roman" w:cs="Times New Roman"/>
          <w:sz w:val="28"/>
          <w:szCs w:val="28"/>
        </w:rPr>
        <w:t xml:space="preserve"> случае, если в представленных документах имеет место изменение заявителем фамилии, имени, отчества - документы, подтверждающие государственную регистрацию актов гражданского состояния: свидетельства (справки, извещения) о перемене имени, заключении (расторжении) брака, рождении в случае их выдачи компетентными органами иностранного государства, и их нотариально удостоверенный перевод на русский язык (в </w:t>
      </w:r>
      <w:proofErr w:type="gramStart"/>
      <w:r w:rsidRPr="00CA78FA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CA78FA">
        <w:rPr>
          <w:rFonts w:ascii="Times New Roman" w:hAnsi="Times New Roman" w:cs="Times New Roman"/>
          <w:sz w:val="28"/>
          <w:szCs w:val="28"/>
        </w:rPr>
        <w:t xml:space="preserve"> когда </w:t>
      </w:r>
      <w:r w:rsidRPr="00E3558A">
        <w:rPr>
          <w:rFonts w:ascii="Times New Roman" w:hAnsi="Times New Roman" w:cs="Times New Roman"/>
          <w:sz w:val="28"/>
          <w:szCs w:val="28"/>
        </w:rPr>
        <w:t>регистрация акта гражданского состояния произведена компетентным органом иностранного государства).</w:t>
      </w:r>
    </w:p>
    <w:p w:rsidR="00511CC9" w:rsidRPr="00E3558A" w:rsidRDefault="00511CC9" w:rsidP="00511CC9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E3558A">
        <w:rPr>
          <w:rFonts w:ascii="Times New Roman" w:hAnsi="Times New Roman" w:cs="Times New Roman"/>
          <w:sz w:val="28"/>
          <w:szCs w:val="28"/>
        </w:rPr>
        <w:t>) договор найма жилого помещения, заключенного с собственниками жилых помещений: гражданами либо юридическими лицами, не являющимися органами государственной или муниципальной власти;</w:t>
      </w:r>
    </w:p>
    <w:p w:rsidR="00511CC9" w:rsidRPr="002F291F" w:rsidRDefault="00511CC9" w:rsidP="00511CC9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Pr="00E3558A">
        <w:rPr>
          <w:rFonts w:ascii="Times New Roman" w:hAnsi="Times New Roman" w:cs="Times New Roman"/>
          <w:sz w:val="28"/>
          <w:szCs w:val="28"/>
        </w:rPr>
        <w:t>) представитель</w:t>
      </w:r>
      <w:r w:rsidRPr="002F291F">
        <w:rPr>
          <w:rFonts w:ascii="Times New Roman" w:hAnsi="Times New Roman" w:cs="Times New Roman"/>
          <w:sz w:val="28"/>
          <w:szCs w:val="28"/>
        </w:rPr>
        <w:t xml:space="preserve"> заявителя из числа уполномоченных лиц дополнительно представляет  документ, удостоверяющий личность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F291F">
        <w:rPr>
          <w:rFonts w:ascii="Times New Roman" w:hAnsi="Times New Roman" w:cs="Times New Roman"/>
          <w:sz w:val="28"/>
          <w:szCs w:val="28"/>
        </w:rPr>
        <w:t xml:space="preserve"> и один из документов, оформленных в соответствии с действующим законодательством, подтверждающих наличие у представителя права действовать от лица заявителя, и определяющих условия и границы реализации права представителя на получение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F291F">
        <w:rPr>
          <w:rFonts w:ascii="Times New Roman" w:hAnsi="Times New Roman" w:cs="Times New Roman"/>
          <w:sz w:val="28"/>
          <w:szCs w:val="28"/>
        </w:rPr>
        <w:t xml:space="preserve"> услуги, а именно:</w:t>
      </w:r>
    </w:p>
    <w:p w:rsidR="00511CC9" w:rsidRPr="002F291F" w:rsidRDefault="00511CC9" w:rsidP="00511CC9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29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F291F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291F">
        <w:rPr>
          <w:rFonts w:ascii="Times New Roman" w:hAnsi="Times New Roman" w:cs="Times New Roman"/>
          <w:sz w:val="28"/>
          <w:szCs w:val="28"/>
        </w:rPr>
        <w:t xml:space="preserve">доверенность, удостоверенную нотариально,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(в случае, если в поселении или расположенном на межселенной территории населенном пункте нет нотариуса), либо должностным лицом консульского учреждения Российской Федерации, уполномоченным на совершение этих действий; </w:t>
      </w:r>
      <w:proofErr w:type="gramEnd"/>
    </w:p>
    <w:p w:rsidR="00511CC9" w:rsidRPr="002F291F" w:rsidRDefault="00511CC9" w:rsidP="00511CC9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291F">
        <w:rPr>
          <w:rFonts w:ascii="Times New Roman" w:hAnsi="Times New Roman" w:cs="Times New Roman"/>
          <w:sz w:val="28"/>
          <w:szCs w:val="28"/>
        </w:rPr>
        <w:t xml:space="preserve">б) доверенность, удостоверенную в соответствии с пунктом 2 статьи 185.1 Гражданского кодекса Российской Федерации и являющуюся приравненной </w:t>
      </w:r>
      <w:proofErr w:type="gramStart"/>
      <w:r w:rsidRPr="002F291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2F291F">
        <w:rPr>
          <w:rFonts w:ascii="Times New Roman" w:hAnsi="Times New Roman" w:cs="Times New Roman"/>
          <w:sz w:val="28"/>
          <w:szCs w:val="28"/>
        </w:rPr>
        <w:t xml:space="preserve"> нотариальной: </w:t>
      </w:r>
    </w:p>
    <w:p w:rsidR="00511CC9" w:rsidRPr="002F291F" w:rsidRDefault="00511CC9" w:rsidP="00511CC9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291F">
        <w:rPr>
          <w:rFonts w:ascii="Times New Roman" w:hAnsi="Times New Roman" w:cs="Times New Roman"/>
          <w:sz w:val="28"/>
          <w:szCs w:val="28"/>
        </w:rPr>
        <w:t xml:space="preserve"> доверенности военнослужащих и других лиц, находящихся на излечении в госпиталях, санаториях и других военно-лечебных учреждениях, которые удостоверены начальником такого учреждения, его заместителем по медицинской части, а при их отсутствии старшим или дежурным врачом;</w:t>
      </w:r>
    </w:p>
    <w:p w:rsidR="00511CC9" w:rsidRPr="002F291F" w:rsidRDefault="00511CC9" w:rsidP="00511CC9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291F">
        <w:rPr>
          <w:rFonts w:ascii="Times New Roman" w:hAnsi="Times New Roman" w:cs="Times New Roman"/>
          <w:sz w:val="28"/>
          <w:szCs w:val="28"/>
        </w:rPr>
        <w:t>доверенности военнослужащих, а в пунктах дислокации воинских частей, соединений, учреждений и военно-учебных заведений, где нет нотариальных контор и других органов, совершающих нотариальные действия, также доверенности работников, членов их семей и членов семей военнослужащих, которые удостоверены командиром (начальником) этих части, соединения, учреждения или заведения;</w:t>
      </w:r>
    </w:p>
    <w:p w:rsidR="00511CC9" w:rsidRPr="002F291F" w:rsidRDefault="00511CC9" w:rsidP="00511CC9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291F">
        <w:rPr>
          <w:rFonts w:ascii="Times New Roman" w:hAnsi="Times New Roman" w:cs="Times New Roman"/>
          <w:sz w:val="28"/>
          <w:szCs w:val="28"/>
        </w:rPr>
        <w:t>доверенности лиц, находящихся в местах лишения свободы, которые удостоверены начальником соответствующего места лишения свободы;</w:t>
      </w:r>
    </w:p>
    <w:p w:rsidR="00511CC9" w:rsidRDefault="00511CC9" w:rsidP="00511CC9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291F">
        <w:rPr>
          <w:rFonts w:ascii="Times New Roman" w:hAnsi="Times New Roman" w:cs="Times New Roman"/>
          <w:sz w:val="28"/>
          <w:szCs w:val="28"/>
        </w:rPr>
        <w:t>доверенности совершеннолетних дееспособных граждан, проживающих в стационарных организациях социального обслуживания, которые удостоверены администрацией этой организации или руководителем (его заместителем) соответствующего учреждения социальной защиты населения;</w:t>
      </w:r>
    </w:p>
    <w:p w:rsidR="00511CC9" w:rsidRPr="0008189D" w:rsidRDefault="00511CC9" w:rsidP="00511CC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E7E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находящихся в распоряжении 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предоставления государственной услуги) и подлежащих представлению в рамках межведомственного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информационного взаимодействия</w:t>
      </w:r>
    </w:p>
    <w:p w:rsidR="00511CC9" w:rsidRPr="002F291F" w:rsidRDefault="00511CC9" w:rsidP="00511C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2.7.</w:t>
      </w:r>
      <w:r w:rsidRPr="002F291F">
        <w:rPr>
          <w:rFonts w:ascii="Times New Roman" w:hAnsi="Times New Roman" w:cs="Times New Roman"/>
          <w:sz w:val="28"/>
          <w:szCs w:val="28"/>
        </w:rPr>
        <w:t xml:space="preserve"> ОМСУ в рамках </w:t>
      </w:r>
      <w:r w:rsidRPr="002F291F">
        <w:rPr>
          <w:rFonts w:ascii="Times New Roman" w:hAnsi="Times New Roman" w:cs="Times New Roman"/>
          <w:bCs/>
          <w:sz w:val="28"/>
          <w:szCs w:val="28"/>
        </w:rPr>
        <w:t xml:space="preserve">межведомственного информационного взаимодействия </w:t>
      </w:r>
      <w:r w:rsidRPr="002F291F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 запрашивает следующие документы (сведения):</w:t>
      </w:r>
    </w:p>
    <w:p w:rsidR="00511CC9" w:rsidRPr="002F291F" w:rsidRDefault="00511CC9" w:rsidP="00511C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91F">
        <w:rPr>
          <w:rFonts w:ascii="Times New Roman" w:hAnsi="Times New Roman" w:cs="Times New Roman"/>
          <w:sz w:val="28"/>
          <w:szCs w:val="28"/>
        </w:rPr>
        <w:t xml:space="preserve">1) в органах </w:t>
      </w:r>
      <w:r>
        <w:rPr>
          <w:rFonts w:ascii="Times New Roman" w:hAnsi="Times New Roman" w:cs="Times New Roman"/>
          <w:sz w:val="28"/>
          <w:szCs w:val="28"/>
        </w:rPr>
        <w:t>Министерства внутренних дел</w:t>
      </w:r>
      <w:r w:rsidRPr="002F291F">
        <w:rPr>
          <w:rFonts w:ascii="Times New Roman" w:hAnsi="Times New Roman" w:cs="Times New Roman"/>
          <w:sz w:val="28"/>
          <w:szCs w:val="28"/>
        </w:rPr>
        <w:t>:</w:t>
      </w:r>
    </w:p>
    <w:p w:rsidR="00511CC9" w:rsidRPr="002F291F" w:rsidRDefault="00511CC9" w:rsidP="00511CC9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91F">
        <w:rPr>
          <w:rFonts w:ascii="Times New Roman" w:hAnsi="Times New Roman" w:cs="Times New Roman"/>
          <w:sz w:val="28"/>
          <w:szCs w:val="28"/>
        </w:rPr>
        <w:t>сведения о действительности (недействительности) паспорта гражданина Российской Федерации  - для лиц, достигших 14 –летнего возраста (при первичном обращении либо при изменении паспортных данных);</w:t>
      </w:r>
    </w:p>
    <w:p w:rsidR="00511CC9" w:rsidRPr="000B4C53" w:rsidRDefault="00511CC9" w:rsidP="00511CC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4C53">
        <w:rPr>
          <w:rFonts w:ascii="Times New Roman" w:hAnsi="Times New Roman" w:cs="Times New Roman"/>
          <w:sz w:val="28"/>
          <w:szCs w:val="28"/>
        </w:rPr>
        <w:t>сведения о регистрации по месту жительства, по месту пребывания гражданина Российской Федерации;</w:t>
      </w:r>
    </w:p>
    <w:p w:rsidR="00511CC9" w:rsidRPr="000B4C53" w:rsidRDefault="00511CC9" w:rsidP="00511CC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7FAFC"/>
        </w:rPr>
      </w:pPr>
      <w:r w:rsidRPr="000B4C53">
        <w:rPr>
          <w:rFonts w:ascii="Times New Roman" w:hAnsi="Times New Roman" w:cs="Times New Roman"/>
          <w:sz w:val="28"/>
          <w:szCs w:val="28"/>
          <w:shd w:val="clear" w:color="auto" w:fill="F7FAFC"/>
        </w:rPr>
        <w:t>выписка о транспортном средстве по владельцу (при технической реализации);</w:t>
      </w:r>
    </w:p>
    <w:p w:rsidR="00511CC9" w:rsidRPr="000B4C53" w:rsidRDefault="00511CC9" w:rsidP="00511CC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7FAFC"/>
        </w:rPr>
      </w:pPr>
      <w:r w:rsidRPr="000B4C53">
        <w:rPr>
          <w:rFonts w:ascii="Times New Roman" w:hAnsi="Times New Roman" w:cs="Times New Roman"/>
          <w:sz w:val="28"/>
          <w:szCs w:val="28"/>
          <w:shd w:val="clear" w:color="auto" w:fill="F7FAFC"/>
        </w:rPr>
        <w:t>проверка соответствия фамильно-именной группы;</w:t>
      </w:r>
      <w:bookmarkStart w:id="1" w:name="_GoBack"/>
      <w:bookmarkEnd w:id="1"/>
    </w:p>
    <w:p w:rsidR="00511CC9" w:rsidRPr="000B4C53" w:rsidRDefault="00511CC9" w:rsidP="00511C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4C53">
        <w:rPr>
          <w:rFonts w:ascii="Times New Roman" w:hAnsi="Times New Roman" w:cs="Times New Roman"/>
          <w:sz w:val="28"/>
          <w:szCs w:val="28"/>
        </w:rPr>
        <w:t>2) в органе Пенсионного фонда Российской Федерации:</w:t>
      </w:r>
    </w:p>
    <w:p w:rsidR="00511CC9" w:rsidRPr="000B4C53" w:rsidRDefault="00511CC9" w:rsidP="00511C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4C53">
        <w:rPr>
          <w:rFonts w:ascii="Times New Roman" w:hAnsi="Times New Roman" w:cs="Times New Roman"/>
          <w:sz w:val="28"/>
          <w:szCs w:val="28"/>
        </w:rPr>
        <w:t xml:space="preserve">сведения о получении страхового номера индивидуального лицевого счета; </w:t>
      </w:r>
    </w:p>
    <w:p w:rsidR="00511CC9" w:rsidRPr="00052BF0" w:rsidRDefault="00511CC9" w:rsidP="00511CC9">
      <w:pPr>
        <w:pStyle w:val="ConsPlusNormal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7FAFC"/>
        </w:rPr>
      </w:pPr>
      <w:r w:rsidRPr="000B4C53">
        <w:rPr>
          <w:rFonts w:ascii="Times New Roman" w:hAnsi="Times New Roman" w:cs="Times New Roman"/>
          <w:sz w:val="28"/>
          <w:szCs w:val="28"/>
        </w:rPr>
        <w:t xml:space="preserve">сведения о лицевом счете по представленному страховому номеру </w:t>
      </w:r>
      <w:r w:rsidRPr="00052BF0">
        <w:rPr>
          <w:rFonts w:ascii="Times New Roman" w:hAnsi="Times New Roman" w:cs="Times New Roman"/>
          <w:sz w:val="28"/>
          <w:szCs w:val="28"/>
        </w:rPr>
        <w:t>индивидуального лицевого счета (СНИЛС) в системе обязательного пенсионного страхования</w:t>
      </w:r>
      <w:r w:rsidRPr="00052BF0">
        <w:rPr>
          <w:rFonts w:ascii="Times New Roman" w:hAnsi="Times New Roman" w:cs="Times New Roman"/>
          <w:color w:val="333333"/>
          <w:sz w:val="28"/>
          <w:szCs w:val="28"/>
          <w:shd w:val="clear" w:color="auto" w:fill="F7FAFC"/>
        </w:rPr>
        <w:t xml:space="preserve"> (при технической реализации)</w:t>
      </w:r>
      <w:r w:rsidRPr="00052BF0">
        <w:rPr>
          <w:rFonts w:ascii="Times New Roman" w:hAnsi="Times New Roman" w:cs="Times New Roman"/>
          <w:sz w:val="28"/>
          <w:szCs w:val="28"/>
        </w:rPr>
        <w:t>;</w:t>
      </w:r>
    </w:p>
    <w:p w:rsidR="00511CC9" w:rsidRPr="00E3558A" w:rsidRDefault="00511CC9" w:rsidP="00511C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2BF0">
        <w:rPr>
          <w:rFonts w:ascii="Times New Roman" w:hAnsi="Times New Roman" w:cs="Times New Roman"/>
          <w:sz w:val="28"/>
          <w:szCs w:val="28"/>
        </w:rPr>
        <w:t>сведения</w:t>
      </w:r>
      <w:r w:rsidRPr="00E3558A">
        <w:rPr>
          <w:rFonts w:ascii="Times New Roman" w:hAnsi="Times New Roman" w:cs="Times New Roman"/>
          <w:sz w:val="28"/>
          <w:szCs w:val="28"/>
        </w:rPr>
        <w:t xml:space="preserve"> о  получении (назначении) пенсии и сроков назначения пенсии;</w:t>
      </w:r>
    </w:p>
    <w:p w:rsidR="00511CC9" w:rsidRPr="00E3558A" w:rsidRDefault="00511CC9" w:rsidP="00511C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58A">
        <w:rPr>
          <w:rFonts w:ascii="Times New Roman" w:hAnsi="Times New Roman" w:cs="Times New Roman"/>
          <w:sz w:val="28"/>
          <w:szCs w:val="28"/>
        </w:rPr>
        <w:t>документы (сведения) о размере пенсии и иных выплатах;</w:t>
      </w:r>
    </w:p>
    <w:p w:rsidR="00511CC9" w:rsidRPr="00052BF0" w:rsidRDefault="00511CC9" w:rsidP="00511CC9">
      <w:pPr>
        <w:pStyle w:val="ConsPlusNormal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7FAFC"/>
        </w:rPr>
      </w:pPr>
      <w:r w:rsidRPr="00052BF0">
        <w:rPr>
          <w:rFonts w:ascii="Times New Roman" w:eastAsia="Calibri" w:hAnsi="Times New Roman" w:cs="Times New Roman"/>
          <w:sz w:val="28"/>
          <w:szCs w:val="28"/>
          <w:lang w:eastAsia="en-US"/>
        </w:rPr>
        <w:t>выписка сведений об инвалиде</w:t>
      </w:r>
      <w:r w:rsidRPr="00052BF0">
        <w:rPr>
          <w:rFonts w:ascii="Times New Roman" w:hAnsi="Times New Roman" w:cs="Times New Roman"/>
          <w:color w:val="333333"/>
          <w:sz w:val="28"/>
          <w:szCs w:val="28"/>
          <w:shd w:val="clear" w:color="auto" w:fill="F7FAFC"/>
        </w:rPr>
        <w:t xml:space="preserve"> (при технической реализации)</w:t>
      </w:r>
      <w:r w:rsidRPr="00052BF0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511CC9" w:rsidRPr="00E3558A" w:rsidRDefault="00511CC9" w:rsidP="00511C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2BF0">
        <w:rPr>
          <w:rFonts w:ascii="Times New Roman" w:hAnsi="Times New Roman" w:cs="Times New Roman"/>
          <w:sz w:val="28"/>
          <w:szCs w:val="28"/>
        </w:rPr>
        <w:t>сведения о трудовой деятельности, предусмотренные трудовым кодексом РФ в формате структуры данных</w:t>
      </w:r>
      <w:r>
        <w:rPr>
          <w:rFonts w:ascii="Times New Roman" w:hAnsi="Times New Roman" w:cs="Times New Roman"/>
          <w:sz w:val="28"/>
          <w:szCs w:val="28"/>
        </w:rPr>
        <w:t xml:space="preserve"> (при наличии) </w:t>
      </w:r>
      <w:r w:rsidRPr="00E3558A">
        <w:rPr>
          <w:rFonts w:ascii="Times New Roman" w:hAnsi="Times New Roman" w:cs="Times New Roman"/>
          <w:sz w:val="28"/>
          <w:szCs w:val="28"/>
        </w:rPr>
        <w:t>(при технической реализации);</w:t>
      </w:r>
    </w:p>
    <w:p w:rsidR="00511CC9" w:rsidRDefault="00511CC9" w:rsidP="00511C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58A">
        <w:rPr>
          <w:rFonts w:ascii="Times New Roman" w:hAnsi="Times New Roman" w:cs="Times New Roman"/>
          <w:sz w:val="28"/>
          <w:szCs w:val="28"/>
        </w:rPr>
        <w:t>сведения о заработной плате или доходе, на которые начислены страховые взносы (при технической реализации);</w:t>
      </w:r>
    </w:p>
    <w:p w:rsidR="00511CC9" w:rsidRPr="002F291F" w:rsidRDefault="00511CC9" w:rsidP="00511CC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F291F">
        <w:rPr>
          <w:rFonts w:ascii="Times New Roman" w:hAnsi="Times New Roman" w:cs="Times New Roman"/>
          <w:sz w:val="28"/>
          <w:szCs w:val="28"/>
        </w:rPr>
        <w:t>4) в органе, осуществляющем пенсионное обеспечение (за исключением Пенсионного фонда):</w:t>
      </w:r>
    </w:p>
    <w:p w:rsidR="00511CC9" w:rsidRDefault="00511CC9" w:rsidP="00511CC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F291F">
        <w:rPr>
          <w:rFonts w:ascii="Times New Roman" w:hAnsi="Times New Roman" w:cs="Times New Roman"/>
          <w:sz w:val="28"/>
          <w:szCs w:val="28"/>
        </w:rPr>
        <w:t>сведения о  получении (назначении) пенсии и сроков назначения пенсии;</w:t>
      </w:r>
    </w:p>
    <w:p w:rsidR="00511CC9" w:rsidRDefault="00511CC9" w:rsidP="00511CC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F291F">
        <w:rPr>
          <w:rFonts w:ascii="Times New Roman" w:hAnsi="Times New Roman" w:cs="Times New Roman"/>
          <w:sz w:val="28"/>
          <w:szCs w:val="28"/>
        </w:rPr>
        <w:t xml:space="preserve">5) </w:t>
      </w:r>
      <w:r w:rsidRPr="00624B6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 органе государственной службы занятости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11CC9" w:rsidRPr="002F291F" w:rsidRDefault="00511CC9" w:rsidP="00511CC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F291F">
        <w:rPr>
          <w:rFonts w:ascii="Times New Roman" w:hAnsi="Times New Roman" w:cs="Times New Roman"/>
          <w:sz w:val="28"/>
          <w:szCs w:val="28"/>
        </w:rPr>
        <w:t>сведения о размере пособия по безработице, стипендии на период переобучения (либо неполучении указанных выплат) и других выплат, получаемых гражданами, обратившимися за государственной услугой, признанными в официальном порядке безработными;</w:t>
      </w:r>
    </w:p>
    <w:p w:rsidR="00511CC9" w:rsidRDefault="00511CC9" w:rsidP="00511CC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F291F">
        <w:rPr>
          <w:rFonts w:ascii="Times New Roman" w:hAnsi="Times New Roman" w:cs="Times New Roman"/>
          <w:sz w:val="28"/>
          <w:szCs w:val="28"/>
        </w:rPr>
        <w:t xml:space="preserve">документы (сведения) о постановке заявителя </w:t>
      </w:r>
      <w:proofErr w:type="gramStart"/>
      <w:r w:rsidRPr="002F291F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2F291F">
        <w:rPr>
          <w:rFonts w:ascii="Times New Roman" w:hAnsi="Times New Roman" w:cs="Times New Roman"/>
          <w:sz w:val="28"/>
          <w:szCs w:val="28"/>
        </w:rPr>
        <w:t>или) членов его семьи на учет в качестве безработного в целях поиска работы;</w:t>
      </w:r>
    </w:p>
    <w:p w:rsidR="00511CC9" w:rsidRPr="002F291F" w:rsidRDefault="00511CC9" w:rsidP="00511CC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F291F">
        <w:rPr>
          <w:rFonts w:ascii="Times New Roman" w:hAnsi="Times New Roman" w:cs="Times New Roman"/>
          <w:sz w:val="28"/>
          <w:szCs w:val="28"/>
        </w:rPr>
        <w:t>6) в Единой государственной информационной системе социального обеспечения:</w:t>
      </w:r>
    </w:p>
    <w:p w:rsidR="00511CC9" w:rsidRPr="002F291F" w:rsidRDefault="00511CC9" w:rsidP="00511CC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F291F">
        <w:rPr>
          <w:rFonts w:ascii="Times New Roman" w:hAnsi="Times New Roman" w:cs="Times New Roman"/>
          <w:sz w:val="28"/>
          <w:szCs w:val="28"/>
        </w:rPr>
        <w:t xml:space="preserve">сведения о суммах пенсии, пособий и иных мер социальной поддержки в виде выплат, полученные в соответствии с законодательством Российской Федерации и (или) законодательством Ленинградской области; </w:t>
      </w:r>
    </w:p>
    <w:p w:rsidR="00511CC9" w:rsidRPr="002F291F" w:rsidRDefault="00511CC9" w:rsidP="00511CC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F291F">
        <w:rPr>
          <w:rFonts w:ascii="Times New Roman" w:hAnsi="Times New Roman" w:cs="Times New Roman"/>
          <w:sz w:val="28"/>
          <w:szCs w:val="28"/>
        </w:rPr>
        <w:t>сведения о государственной регистрации рождения;</w:t>
      </w:r>
    </w:p>
    <w:p w:rsidR="00511CC9" w:rsidRPr="002F291F" w:rsidRDefault="00511CC9" w:rsidP="00511CC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F291F">
        <w:rPr>
          <w:rFonts w:ascii="Times New Roman" w:hAnsi="Times New Roman" w:cs="Times New Roman"/>
          <w:sz w:val="28"/>
          <w:szCs w:val="28"/>
        </w:rPr>
        <w:lastRenderedPageBreak/>
        <w:t>сведения о государственной регистрации заключения брака;</w:t>
      </w:r>
    </w:p>
    <w:p w:rsidR="00511CC9" w:rsidRPr="002F291F" w:rsidRDefault="00511CC9" w:rsidP="00511CC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F291F">
        <w:rPr>
          <w:rFonts w:ascii="Times New Roman" w:hAnsi="Times New Roman" w:cs="Times New Roman"/>
          <w:sz w:val="28"/>
          <w:szCs w:val="28"/>
        </w:rPr>
        <w:t>сведения о государственной регистрации смерти;</w:t>
      </w:r>
    </w:p>
    <w:p w:rsidR="00511CC9" w:rsidRPr="002F291F" w:rsidRDefault="00511CC9" w:rsidP="00511CC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F291F">
        <w:rPr>
          <w:rFonts w:ascii="Times New Roman" w:hAnsi="Times New Roman" w:cs="Times New Roman"/>
          <w:sz w:val="28"/>
          <w:szCs w:val="28"/>
        </w:rPr>
        <w:t>сведения о государственной регистрации перемены имени;</w:t>
      </w:r>
    </w:p>
    <w:p w:rsidR="00511CC9" w:rsidRPr="002F291F" w:rsidRDefault="00511CC9" w:rsidP="00511CC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F291F">
        <w:rPr>
          <w:rFonts w:ascii="Times New Roman" w:hAnsi="Times New Roman" w:cs="Times New Roman"/>
          <w:sz w:val="28"/>
          <w:szCs w:val="28"/>
        </w:rPr>
        <w:t>сведения о государственной регистрации расторжения брака;</w:t>
      </w:r>
    </w:p>
    <w:p w:rsidR="00511CC9" w:rsidRPr="00E3558A" w:rsidRDefault="00511CC9" w:rsidP="00511CC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3558A">
        <w:rPr>
          <w:rFonts w:ascii="Times New Roman" w:hAnsi="Times New Roman" w:cs="Times New Roman"/>
          <w:sz w:val="28"/>
          <w:szCs w:val="28"/>
        </w:rPr>
        <w:t>сведения о государственной регистрации установления отцовства;</w:t>
      </w:r>
    </w:p>
    <w:p w:rsidR="00511CC9" w:rsidRPr="00052BF0" w:rsidRDefault="00511CC9" w:rsidP="00511CC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52BF0">
        <w:rPr>
          <w:rFonts w:ascii="Times New Roman" w:hAnsi="Times New Roman" w:cs="Times New Roman"/>
          <w:sz w:val="28"/>
          <w:szCs w:val="28"/>
        </w:rPr>
        <w:t>сведения об отсутствии регистрации родителей в ТО ФСС в качестве страхователей и о неполучении ими единовременного пособия при рождении ребенка и ежемесячного пособия по уходу за ребенком  (при технической реализации);</w:t>
      </w:r>
    </w:p>
    <w:p w:rsidR="00511CC9" w:rsidRPr="00052BF0" w:rsidRDefault="00511CC9" w:rsidP="00511CC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52BF0">
        <w:rPr>
          <w:rFonts w:ascii="Times New Roman" w:hAnsi="Times New Roman" w:cs="Times New Roman"/>
          <w:sz w:val="28"/>
          <w:szCs w:val="28"/>
        </w:rPr>
        <w:t>сведения об опеке и родительских правах (при технической реализации);</w:t>
      </w:r>
    </w:p>
    <w:p w:rsidR="00511CC9" w:rsidRPr="00E3558A" w:rsidRDefault="00511CC9" w:rsidP="00511CC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BF0">
        <w:rPr>
          <w:rFonts w:ascii="Times New Roman" w:hAnsi="Times New Roman" w:cs="Times New Roman"/>
          <w:sz w:val="28"/>
          <w:szCs w:val="28"/>
        </w:rPr>
        <w:t>сведения об ограничении дееспособности</w:t>
      </w:r>
      <w:r w:rsidRPr="00E3558A">
        <w:rPr>
          <w:rFonts w:ascii="Times New Roman" w:hAnsi="Times New Roman" w:cs="Times New Roman"/>
          <w:sz w:val="28"/>
          <w:szCs w:val="28"/>
        </w:rPr>
        <w:t xml:space="preserve"> или признании родителя либо иного законного представителя ребенка </w:t>
      </w:r>
      <w:proofErr w:type="gramStart"/>
      <w:r w:rsidRPr="00E3558A">
        <w:rPr>
          <w:rFonts w:ascii="Times New Roman" w:hAnsi="Times New Roman" w:cs="Times New Roman"/>
          <w:sz w:val="28"/>
          <w:szCs w:val="28"/>
        </w:rPr>
        <w:t>недееспособным</w:t>
      </w:r>
      <w:proofErr w:type="gramEnd"/>
      <w:r w:rsidRPr="00E3558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11CC9" w:rsidRPr="00E3558A" w:rsidRDefault="00511CC9" w:rsidP="00511C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2BF0">
        <w:rPr>
          <w:rFonts w:ascii="Times New Roman" w:hAnsi="Times New Roman" w:cs="Times New Roman"/>
          <w:sz w:val="28"/>
          <w:szCs w:val="28"/>
        </w:rPr>
        <w:t>сведения о передаче ребёнка (детей) на воспитание в приёмную семью</w:t>
      </w:r>
      <w:r w:rsidRPr="00E3558A">
        <w:rPr>
          <w:rFonts w:ascii="Times New Roman" w:hAnsi="Times New Roman" w:cs="Times New Roman"/>
          <w:sz w:val="28"/>
          <w:szCs w:val="28"/>
        </w:rPr>
        <w:t xml:space="preserve"> (при технической реализации);</w:t>
      </w:r>
    </w:p>
    <w:p w:rsidR="00511CC9" w:rsidRPr="00E3558A" w:rsidRDefault="00511CC9" w:rsidP="00511CC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3558A">
        <w:rPr>
          <w:rFonts w:ascii="Times New Roman" w:hAnsi="Times New Roman" w:cs="Times New Roman"/>
          <w:sz w:val="28"/>
          <w:szCs w:val="28"/>
        </w:rPr>
        <w:t>7) в органе Федеральной налоговой службы:</w:t>
      </w:r>
    </w:p>
    <w:p w:rsidR="00511CC9" w:rsidRPr="00441B8C" w:rsidRDefault="00511CC9" w:rsidP="00511CC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441B8C">
        <w:rPr>
          <w:rFonts w:ascii="Times New Roman" w:hAnsi="Times New Roman" w:cs="Times New Roman"/>
          <w:sz w:val="28"/>
          <w:szCs w:val="28"/>
        </w:rPr>
        <w:t xml:space="preserve">ведения о выплатах и об иных вознаграждениях, выплаченных в пользу ФЛ, по плательщикам </w:t>
      </w:r>
      <w:proofErr w:type="gramStart"/>
      <w:r w:rsidRPr="00441B8C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441B8C">
        <w:rPr>
          <w:rFonts w:ascii="Times New Roman" w:hAnsi="Times New Roman" w:cs="Times New Roman"/>
          <w:sz w:val="28"/>
          <w:szCs w:val="28"/>
        </w:rPr>
        <w:t xml:space="preserve">, производящим выплаты в пользу ФЛ, применяющим АУСН, в </w:t>
      </w:r>
      <w:proofErr w:type="spellStart"/>
      <w:r w:rsidRPr="00441B8C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441B8C">
        <w:rPr>
          <w:rFonts w:ascii="Times New Roman" w:hAnsi="Times New Roman" w:cs="Times New Roman"/>
          <w:sz w:val="28"/>
          <w:szCs w:val="28"/>
        </w:rPr>
        <w:t>. подлежащих обложению СВ (при технической реализации);</w:t>
      </w:r>
    </w:p>
    <w:p w:rsidR="00511CC9" w:rsidRPr="00441B8C" w:rsidRDefault="00511CC9" w:rsidP="00511CC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41B8C">
        <w:rPr>
          <w:rFonts w:ascii="Times New Roman" w:hAnsi="Times New Roman" w:cs="Times New Roman"/>
          <w:sz w:val="28"/>
          <w:szCs w:val="28"/>
        </w:rPr>
        <w:t>информация о суммах выплаченных физическому лицу процентов по вкладам по запросу (при технической реализации);</w:t>
      </w:r>
    </w:p>
    <w:p w:rsidR="00511CC9" w:rsidRPr="00E3558A" w:rsidRDefault="00511CC9" w:rsidP="00511C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58A">
        <w:rPr>
          <w:rFonts w:ascii="Times New Roman" w:hAnsi="Times New Roman" w:cs="Times New Roman"/>
          <w:sz w:val="28"/>
          <w:szCs w:val="28"/>
        </w:rPr>
        <w:t>сведения из декларации о доходах физических лиц 3-НДФЛ;</w:t>
      </w:r>
    </w:p>
    <w:p w:rsidR="00511CC9" w:rsidRPr="00E3558A" w:rsidRDefault="00511CC9" w:rsidP="00511CC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3558A">
        <w:rPr>
          <w:rFonts w:ascii="Times New Roman" w:hAnsi="Times New Roman" w:cs="Times New Roman"/>
          <w:sz w:val="28"/>
          <w:szCs w:val="28"/>
        </w:rPr>
        <w:t>сведения 2-НДФЛ;</w:t>
      </w:r>
    </w:p>
    <w:p w:rsidR="00511CC9" w:rsidRPr="00A87D9D" w:rsidRDefault="00511CC9" w:rsidP="00511CC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3558A">
        <w:rPr>
          <w:rFonts w:ascii="Times New Roman" w:hAnsi="Times New Roman" w:cs="Times New Roman"/>
          <w:sz w:val="28"/>
          <w:szCs w:val="28"/>
        </w:rPr>
        <w:t xml:space="preserve">сведения об ИНН физического лица на </w:t>
      </w:r>
      <w:r w:rsidRPr="00A87D9D">
        <w:rPr>
          <w:rFonts w:ascii="Times New Roman" w:hAnsi="Times New Roman" w:cs="Times New Roman"/>
          <w:sz w:val="28"/>
          <w:szCs w:val="28"/>
        </w:rPr>
        <w:t>основании полных паспортных данных по единичному запросу (при технической реализации);</w:t>
      </w:r>
    </w:p>
    <w:p w:rsidR="00511CC9" w:rsidRPr="00E3558A" w:rsidRDefault="00511CC9" w:rsidP="00511CC9">
      <w:pPr>
        <w:pStyle w:val="ConsPlusNormal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7FAFC"/>
        </w:rPr>
      </w:pPr>
      <w:r w:rsidRPr="000B4C53">
        <w:rPr>
          <w:rFonts w:ascii="Times New Roman" w:hAnsi="Times New Roman" w:cs="Times New Roman"/>
          <w:color w:val="333333"/>
          <w:sz w:val="28"/>
          <w:szCs w:val="28"/>
          <w:shd w:val="clear" w:color="auto" w:fill="F7FAFC"/>
        </w:rPr>
        <w:t xml:space="preserve">информация о фактах регистрации автомототранспортных средств и сведений </w:t>
      </w:r>
      <w:proofErr w:type="gramStart"/>
      <w:r w:rsidRPr="000B4C53">
        <w:rPr>
          <w:rFonts w:ascii="Times New Roman" w:hAnsi="Times New Roman" w:cs="Times New Roman"/>
          <w:color w:val="333333"/>
          <w:sz w:val="28"/>
          <w:szCs w:val="28"/>
          <w:shd w:val="clear" w:color="auto" w:fill="F7FAFC"/>
        </w:rPr>
        <w:t>о</w:t>
      </w:r>
      <w:proofErr w:type="gramEnd"/>
      <w:r w:rsidRPr="000B4C53">
        <w:rPr>
          <w:rFonts w:ascii="Times New Roman" w:hAnsi="Times New Roman" w:cs="Times New Roman"/>
          <w:color w:val="333333"/>
          <w:sz w:val="28"/>
          <w:szCs w:val="28"/>
          <w:shd w:val="clear" w:color="auto" w:fill="F7FAFC"/>
        </w:rPr>
        <w:t xml:space="preserve"> их владельцах в ФНС России </w:t>
      </w:r>
      <w:r w:rsidRPr="000B4C53">
        <w:rPr>
          <w:rFonts w:ascii="Times New Roman" w:hAnsi="Times New Roman" w:cs="Times New Roman"/>
          <w:sz w:val="28"/>
          <w:szCs w:val="28"/>
        </w:rPr>
        <w:t>(при технической реализации);</w:t>
      </w:r>
    </w:p>
    <w:p w:rsidR="00511CC9" w:rsidRPr="00E3558A" w:rsidRDefault="00511CC9" w:rsidP="00511CC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3558A">
        <w:rPr>
          <w:rFonts w:ascii="Times New Roman" w:hAnsi="Times New Roman" w:cs="Times New Roman"/>
          <w:sz w:val="28"/>
          <w:szCs w:val="28"/>
        </w:rPr>
        <w:t>8) в органе Федеральной службы судебных приставов:</w:t>
      </w:r>
    </w:p>
    <w:p w:rsidR="00511CC9" w:rsidRPr="00A87D9D" w:rsidRDefault="00511CC9" w:rsidP="00511CC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87D9D">
        <w:rPr>
          <w:rFonts w:ascii="Times New Roman" w:hAnsi="Times New Roman" w:cs="Times New Roman"/>
          <w:sz w:val="28"/>
          <w:szCs w:val="28"/>
        </w:rPr>
        <w:t xml:space="preserve">сведения о нахождении должника по алиментным обязательствам в исполнительно-процессуальном розыске, в </w:t>
      </w:r>
      <w:proofErr w:type="spellStart"/>
      <w:r w:rsidRPr="00A87D9D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A87D9D">
        <w:rPr>
          <w:rFonts w:ascii="Times New Roman" w:hAnsi="Times New Roman" w:cs="Times New Roman"/>
          <w:sz w:val="28"/>
          <w:szCs w:val="28"/>
        </w:rPr>
        <w:t>. о том, что в месячный срок место нахождения разыскиваемого должника не установлено (при технической реализации);</w:t>
      </w:r>
    </w:p>
    <w:p w:rsidR="00511CC9" w:rsidRPr="00E3558A" w:rsidRDefault="00511CC9" w:rsidP="00511CC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3558A">
        <w:rPr>
          <w:rFonts w:ascii="Times New Roman" w:hAnsi="Times New Roman" w:cs="Times New Roman"/>
          <w:sz w:val="28"/>
          <w:szCs w:val="28"/>
        </w:rPr>
        <w:t>9) в органе Федеральной службы исполнения наказаний и других соответствующих федеральных органах:</w:t>
      </w:r>
    </w:p>
    <w:p w:rsidR="00511CC9" w:rsidRPr="002F291F" w:rsidRDefault="00511CC9" w:rsidP="00511CC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E3558A">
        <w:rPr>
          <w:rFonts w:ascii="Times New Roman" w:hAnsi="Times New Roman" w:cs="Times New Roman"/>
          <w:sz w:val="28"/>
          <w:szCs w:val="28"/>
        </w:rPr>
        <w:t>сведения (справка) о нахождении в соответствующих учреждениях должника (отбывает наказание, находится под арестом, на принудительном лечении, направлен для прохождения судебно-медицинской</w:t>
      </w:r>
      <w:r w:rsidRPr="002F291F">
        <w:rPr>
          <w:rFonts w:ascii="Times New Roman" w:hAnsi="Times New Roman" w:cs="Times New Roman"/>
          <w:sz w:val="28"/>
          <w:szCs w:val="28"/>
        </w:rPr>
        <w:t xml:space="preserve"> экспертизы или иные основания) и об отсутствии у него заработка, достаточного для исполнения решения суда о взыскании алиментов;</w:t>
      </w:r>
      <w:proofErr w:type="gramEnd"/>
    </w:p>
    <w:p w:rsidR="00511CC9" w:rsidRPr="005270BA" w:rsidRDefault="00511CC9" w:rsidP="00511CC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70BA">
        <w:rPr>
          <w:rFonts w:ascii="Times New Roman" w:hAnsi="Times New Roman" w:cs="Times New Roman"/>
          <w:sz w:val="28"/>
          <w:szCs w:val="28"/>
        </w:rPr>
        <w:t xml:space="preserve">сведения из Единого государственного реестра юридических лиц; </w:t>
      </w:r>
    </w:p>
    <w:p w:rsidR="00511CC9" w:rsidRPr="005270BA" w:rsidRDefault="00511CC9" w:rsidP="00511CC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70BA">
        <w:rPr>
          <w:rFonts w:ascii="Times New Roman" w:hAnsi="Times New Roman" w:cs="Times New Roman"/>
          <w:sz w:val="28"/>
          <w:szCs w:val="28"/>
        </w:rPr>
        <w:t>сведения из Единого государственного реестра индивидуальных предпринимателей;</w:t>
      </w:r>
    </w:p>
    <w:p w:rsidR="00511CC9" w:rsidRDefault="00511CC9" w:rsidP="00511CC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F291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F291F">
        <w:rPr>
          <w:rFonts w:ascii="Times New Roman" w:hAnsi="Times New Roman" w:cs="Times New Roman"/>
          <w:sz w:val="28"/>
          <w:szCs w:val="28"/>
        </w:rPr>
        <w:t>) в Фонде социального страхования:</w:t>
      </w:r>
    </w:p>
    <w:p w:rsidR="00511CC9" w:rsidRPr="002F291F" w:rsidRDefault="00511CC9" w:rsidP="00511CC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F291F">
        <w:rPr>
          <w:rFonts w:ascii="Times New Roman" w:hAnsi="Times New Roman" w:cs="Times New Roman"/>
          <w:sz w:val="28"/>
          <w:szCs w:val="28"/>
        </w:rPr>
        <w:t>документы (сведения) о сумме выплат застрахованному лицу;</w:t>
      </w:r>
    </w:p>
    <w:p w:rsidR="00511CC9" w:rsidRPr="002F291F" w:rsidRDefault="00511CC9" w:rsidP="00511CC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F291F">
        <w:rPr>
          <w:rFonts w:ascii="Times New Roman" w:hAnsi="Times New Roman" w:cs="Times New Roman"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F291F">
        <w:rPr>
          <w:rFonts w:ascii="Times New Roman" w:hAnsi="Times New Roman" w:cs="Times New Roman"/>
          <w:sz w:val="28"/>
          <w:szCs w:val="28"/>
        </w:rPr>
        <w:t>) в Федеральной службе государственной регистрации, кадастра и картографии:</w:t>
      </w:r>
    </w:p>
    <w:p w:rsidR="00511CC9" w:rsidRPr="002F291F" w:rsidRDefault="00511CC9" w:rsidP="00511C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- выписку из Единого государственного реестра недвижимости о правах отдельного лица на имевшиеся (имеющиеся) у него объекты недвижимости, предоставляемую на заявителя и каждого из членов его семьи по Российской Федерации; </w:t>
      </w:r>
    </w:p>
    <w:p w:rsidR="00511CC9" w:rsidRPr="00624B69" w:rsidRDefault="00511CC9" w:rsidP="00511C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4B69">
        <w:rPr>
          <w:rFonts w:ascii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624B69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r w:rsidRPr="00624B69">
        <w:rPr>
          <w:rFonts w:ascii="Times New Roman" w:hAnsi="Times New Roman" w:cs="Times New Roman"/>
          <w:sz w:val="28"/>
          <w:szCs w:val="28"/>
        </w:rPr>
        <w:t>в органах  государственной власти Российской Федерации, органах государственной власти Ленинградской области или органах местного самоуправления Ленинградской области:</w:t>
      </w:r>
    </w:p>
    <w:p w:rsidR="00511CC9" w:rsidRDefault="00511CC9" w:rsidP="00511C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4B6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Pr="00624B69">
        <w:rPr>
          <w:rFonts w:ascii="Times New Roman" w:hAnsi="Times New Roman" w:cs="Times New Roman"/>
          <w:sz w:val="28"/>
          <w:szCs w:val="28"/>
          <w:lang w:eastAsia="ru-RU"/>
        </w:rPr>
        <w:t>- заключение межведомственной комиссии о выявлении</w:t>
      </w:r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 оснований для признания помещения непригодным для проживания (в случае, если гражданин имеет право на получение жилого помещения во внеочередном порядке в соответствии с </w:t>
      </w:r>
      <w:proofErr w:type="spellStart"/>
      <w:r w:rsidRPr="002F291F">
        <w:rPr>
          <w:rFonts w:ascii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2F291F">
        <w:rPr>
          <w:rFonts w:ascii="Times New Roman" w:hAnsi="Times New Roman" w:cs="Times New Roman"/>
          <w:sz w:val="28"/>
          <w:szCs w:val="28"/>
          <w:lang w:eastAsia="ru-RU"/>
        </w:rPr>
        <w:t>. 1 п. 2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ст. 57 Жилищного кодекса РФ); </w:t>
      </w:r>
    </w:p>
    <w:p w:rsidR="00511CC9" w:rsidRPr="00E3558A" w:rsidRDefault="00511CC9" w:rsidP="00511C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4A4AEC">
        <w:rPr>
          <w:rFonts w:ascii="Times New Roman" w:hAnsi="Times New Roman" w:cs="Times New Roman"/>
          <w:sz w:val="28"/>
          <w:szCs w:val="28"/>
          <w:lang w:eastAsia="ru-RU"/>
        </w:rPr>
        <w:t xml:space="preserve">документы, подтверждающие право пользования жилым помещением, занимаемым заявителем и членами его семьи, если жилое помещение находится в муниципальной собственности (договор социального найма, договор коммерческого найма, ордер, решение о предоставлении жилого помещения по договору социального </w:t>
      </w:r>
      <w:r w:rsidRPr="00E3558A">
        <w:rPr>
          <w:rFonts w:ascii="Times New Roman" w:hAnsi="Times New Roman" w:cs="Times New Roman"/>
          <w:sz w:val="28"/>
          <w:szCs w:val="28"/>
          <w:lang w:eastAsia="ru-RU"/>
        </w:rPr>
        <w:t xml:space="preserve">найма) </w:t>
      </w:r>
      <w:r w:rsidRPr="00E3558A">
        <w:rPr>
          <w:rFonts w:ascii="Times New Roman" w:hAnsi="Times New Roman" w:cs="Times New Roman"/>
          <w:sz w:val="28"/>
          <w:szCs w:val="28"/>
        </w:rPr>
        <w:t>(при технической реализации)</w:t>
      </w:r>
      <w:r w:rsidRPr="00E3558A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11CC9" w:rsidRPr="00E3558A" w:rsidRDefault="00511CC9" w:rsidP="00511CC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3558A">
        <w:rPr>
          <w:rFonts w:ascii="Times New Roman" w:hAnsi="Times New Roman" w:cs="Times New Roman"/>
          <w:sz w:val="28"/>
          <w:szCs w:val="28"/>
          <w:lang w:eastAsia="ru-RU"/>
        </w:rPr>
        <w:t>- сведения из филиала ГУП «</w:t>
      </w:r>
      <w:proofErr w:type="spellStart"/>
      <w:r w:rsidRPr="00E3558A">
        <w:rPr>
          <w:rFonts w:ascii="Times New Roman" w:hAnsi="Times New Roman" w:cs="Times New Roman"/>
          <w:sz w:val="28"/>
          <w:szCs w:val="28"/>
          <w:lang w:eastAsia="ru-RU"/>
        </w:rPr>
        <w:t>Леноблинвентаризация</w:t>
      </w:r>
      <w:proofErr w:type="spellEnd"/>
      <w:r w:rsidRPr="00E3558A">
        <w:rPr>
          <w:rFonts w:ascii="Times New Roman" w:hAnsi="Times New Roman" w:cs="Times New Roman"/>
          <w:sz w:val="28"/>
          <w:szCs w:val="28"/>
          <w:lang w:eastAsia="ru-RU"/>
        </w:rPr>
        <w:t xml:space="preserve">»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года, предоставляемые на заявителя и каждого из членов его семьи (а также посредством бумажных запросов или электронной почты) </w:t>
      </w:r>
      <w:r w:rsidRPr="00E3558A">
        <w:rPr>
          <w:rFonts w:ascii="Times New Roman" w:hAnsi="Times New Roman" w:cs="Times New Roman"/>
          <w:sz w:val="28"/>
          <w:szCs w:val="28"/>
        </w:rPr>
        <w:t>(при технической реализации).</w:t>
      </w:r>
    </w:p>
    <w:p w:rsidR="00511CC9" w:rsidRDefault="00511CC9" w:rsidP="00511CC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58A">
        <w:rPr>
          <w:rFonts w:ascii="Times New Roman" w:hAnsi="Times New Roman" w:cs="Times New Roman"/>
          <w:bCs/>
          <w:sz w:val="28"/>
          <w:szCs w:val="28"/>
        </w:rPr>
        <w:t>При отсутствии технической возможности</w:t>
      </w:r>
      <w:r w:rsidRPr="002F291F">
        <w:rPr>
          <w:rFonts w:ascii="Times New Roman" w:hAnsi="Times New Roman" w:cs="Times New Roman"/>
          <w:bCs/>
          <w:sz w:val="28"/>
          <w:szCs w:val="28"/>
        </w:rPr>
        <w:t xml:space="preserve"> на момент запроса документов (сведений), указанных в настоящем подпункте, </w:t>
      </w:r>
      <w:r w:rsidRPr="002F291F">
        <w:rPr>
          <w:rFonts w:ascii="Times New Roman" w:hAnsi="Times New Roman" w:cs="Times New Roman"/>
          <w:sz w:val="28"/>
          <w:szCs w:val="28"/>
        </w:rPr>
        <w:t xml:space="preserve">посредством автоматизированной  информационной системы межведомственного электронного взаимодействия Ленинградской области,  </w:t>
      </w:r>
      <w:r w:rsidRPr="002F291F">
        <w:rPr>
          <w:rFonts w:ascii="Times New Roman" w:hAnsi="Times New Roman" w:cs="Times New Roman"/>
          <w:bCs/>
          <w:sz w:val="28"/>
          <w:szCs w:val="28"/>
        </w:rPr>
        <w:t>д</w:t>
      </w:r>
      <w:r w:rsidRPr="002F291F">
        <w:rPr>
          <w:rFonts w:ascii="Times New Roman" w:hAnsi="Times New Roman" w:cs="Times New Roman"/>
          <w:sz w:val="28"/>
          <w:szCs w:val="28"/>
        </w:rPr>
        <w:t>окументы (сведения) запрашиваются  на бумажном носителе.</w:t>
      </w:r>
    </w:p>
    <w:p w:rsidR="00511CC9" w:rsidRDefault="00511CC9" w:rsidP="00511C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>2.7.1. Заявитель вправе представить до</w:t>
      </w:r>
      <w:r>
        <w:rPr>
          <w:rFonts w:ascii="Times New Roman" w:hAnsi="Times New Roman" w:cs="Times New Roman"/>
          <w:sz w:val="28"/>
          <w:szCs w:val="28"/>
          <w:lang w:eastAsia="ru-RU"/>
        </w:rPr>
        <w:t>кументы (сведения), указанные в п</w:t>
      </w:r>
      <w:r w:rsidRPr="002F291F">
        <w:rPr>
          <w:rFonts w:ascii="Times New Roman" w:hAnsi="Times New Roman" w:cs="Times New Roman"/>
          <w:sz w:val="28"/>
          <w:szCs w:val="28"/>
          <w:lang w:eastAsia="ru-RU"/>
        </w:rPr>
        <w:t>ункте 2.7 настоящего регламента, по собственной инициативе.</w:t>
      </w:r>
      <w:ins w:id="2" w:author="Олеся Евгеньевна Кравцова" w:date="2022-02-16T12:06:00Z">
        <w:r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</w:ins>
    </w:p>
    <w:p w:rsidR="00511CC9" w:rsidRPr="002F291F" w:rsidRDefault="00511CC9" w:rsidP="00511C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>2.7.</w:t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. При предоставлении муниципальной услуги </w:t>
      </w:r>
      <w:r w:rsidRPr="00D15283">
        <w:rPr>
          <w:rFonts w:ascii="Times New Roman" w:hAnsi="Times New Roman" w:cs="Times New Roman"/>
          <w:sz w:val="28"/>
          <w:szCs w:val="28"/>
          <w:lang w:eastAsia="ru-RU"/>
        </w:rPr>
        <w:t>запрещается</w:t>
      </w:r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 требовать от заявителя:</w:t>
      </w:r>
    </w:p>
    <w:p w:rsidR="00511CC9" w:rsidRPr="002F291F" w:rsidRDefault="00511CC9" w:rsidP="00511C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11CC9" w:rsidRPr="002F291F" w:rsidRDefault="00511CC9" w:rsidP="00511C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</w:t>
      </w:r>
      <w:proofErr w:type="gramStart"/>
      <w:r w:rsidRPr="002F291F">
        <w:rPr>
          <w:rFonts w:ascii="Times New Roman" w:hAnsi="Times New Roman" w:cs="Times New Roman"/>
          <w:sz w:val="28"/>
          <w:szCs w:val="28"/>
          <w:lang w:eastAsia="ru-RU"/>
        </w:rPr>
        <w:t>и(</w:t>
      </w:r>
      <w:proofErr w:type="gramEnd"/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</w:t>
      </w:r>
      <w:r w:rsidRPr="002F291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за исключением документов, указанных в </w:t>
      </w:r>
      <w:hyperlink r:id="rId12" w:history="1">
        <w:r w:rsidRPr="002F291F">
          <w:rPr>
            <w:rFonts w:ascii="Times New Roman" w:hAnsi="Times New Roman" w:cs="Times New Roman"/>
            <w:sz w:val="28"/>
            <w:szCs w:val="28"/>
            <w:lang w:eastAsia="ru-RU"/>
          </w:rPr>
          <w:t>части 6 статьи 7</w:t>
        </w:r>
      </w:hyperlink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Федерального закона от 27 июля 2010 года № 210-ФЗ;</w:t>
      </w:r>
    </w:p>
    <w:p w:rsidR="00511CC9" w:rsidRPr="002F291F" w:rsidRDefault="00511CC9" w:rsidP="00511C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представляемых в результате предоставления таких услуг, включенных в перечни, указанные в </w:t>
      </w:r>
      <w:hyperlink r:id="rId13" w:history="1">
        <w:r w:rsidRPr="002F291F">
          <w:rPr>
            <w:rFonts w:ascii="Times New Roman" w:hAnsi="Times New Roman" w:cs="Times New Roman"/>
            <w:sz w:val="28"/>
            <w:szCs w:val="28"/>
            <w:lang w:eastAsia="ru-RU"/>
          </w:rPr>
          <w:t>части 1 статьи 9</w:t>
        </w:r>
      </w:hyperlink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Федерального закона № 210-ФЗ;</w:t>
      </w:r>
    </w:p>
    <w:p w:rsidR="00511CC9" w:rsidRPr="002F291F" w:rsidRDefault="00511CC9" w:rsidP="00511C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представления документов и информации, отсутствие </w:t>
      </w:r>
      <w:proofErr w:type="gramStart"/>
      <w:r w:rsidRPr="002F291F">
        <w:rPr>
          <w:rFonts w:ascii="Times New Roman" w:hAnsi="Times New Roman" w:cs="Times New Roman"/>
          <w:sz w:val="28"/>
          <w:szCs w:val="28"/>
          <w:lang w:eastAsia="ru-RU"/>
        </w:rPr>
        <w:t>и(</w:t>
      </w:r>
      <w:proofErr w:type="gramEnd"/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4" w:history="1">
        <w:r w:rsidRPr="002F291F">
          <w:rPr>
            <w:rFonts w:ascii="Times New Roman" w:hAnsi="Times New Roman" w:cs="Times New Roman"/>
            <w:sz w:val="28"/>
            <w:szCs w:val="28"/>
            <w:lang w:eastAsia="ru-RU"/>
          </w:rPr>
          <w:t>пунктом 4 части 1 статьи 7</w:t>
        </w:r>
      </w:hyperlink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Федерального закона № 210-ФЗ.</w:t>
      </w:r>
    </w:p>
    <w:p w:rsidR="00511CC9" w:rsidRPr="002F291F" w:rsidRDefault="00511CC9" w:rsidP="00511C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представления на бумажном носителе документов и информации, электронные образы которых ранее были заверены в соответствии с </w:t>
      </w:r>
      <w:hyperlink r:id="rId15" w:history="1">
        <w:r w:rsidRPr="002F291F">
          <w:rPr>
            <w:rFonts w:ascii="Times New Roman" w:hAnsi="Times New Roman" w:cs="Times New Roman"/>
            <w:sz w:val="28"/>
            <w:szCs w:val="28"/>
            <w:lang w:eastAsia="ru-RU"/>
          </w:rPr>
          <w:t>пунктом 7.2 части 1 статьи 16</w:t>
        </w:r>
      </w:hyperlink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511CC9" w:rsidRPr="002F291F" w:rsidRDefault="00511CC9" w:rsidP="00511C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>2.7.3. При наступлении событий, являющихся основанием для предоставления муниципальной услуги, ОМСУ/Организация, предоставляющая муниципальную услугу, вправе:</w:t>
      </w:r>
    </w:p>
    <w:p w:rsidR="00511CC9" w:rsidRPr="002F291F" w:rsidRDefault="00511CC9" w:rsidP="00511C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1) проводить мероприятия, направленные на подготовку результатов предоставления муниципальной услуги,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 w:rsidRPr="002F291F">
        <w:rPr>
          <w:rFonts w:ascii="Times New Roman" w:hAnsi="Times New Roman" w:cs="Times New Roman"/>
          <w:sz w:val="28"/>
          <w:szCs w:val="28"/>
          <w:lang w:eastAsia="ru-RU"/>
        </w:rPr>
        <w:t>запрос</w:t>
      </w:r>
      <w:proofErr w:type="gramEnd"/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 о предоставлении соответствующей услуги для немедленного получения результата предоставления такой услуги;</w:t>
      </w:r>
    </w:p>
    <w:p w:rsidR="00511CC9" w:rsidRDefault="00511CC9" w:rsidP="00511C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F291F">
        <w:rPr>
          <w:rFonts w:ascii="Times New Roman" w:hAnsi="Times New Roman" w:cs="Times New Roman"/>
          <w:sz w:val="28"/>
          <w:szCs w:val="28"/>
          <w:lang w:eastAsia="ru-RU"/>
        </w:rPr>
        <w:t>2) при условии наличия запроса заявителя о предоставлении муниципальной услуги,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ЕПГУ/ПГУ ЛО и уведомлять</w:t>
      </w:r>
      <w:proofErr w:type="gramEnd"/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 заявителя о проведенных мероприятиях.</w:t>
      </w:r>
    </w:p>
    <w:p w:rsidR="00511CC9" w:rsidRPr="00B2340C" w:rsidRDefault="00511CC9" w:rsidP="00511CC9">
      <w:pPr>
        <w:pStyle w:val="ConsPlusTitle"/>
        <w:jc w:val="center"/>
        <w:rPr>
          <w:sz w:val="28"/>
          <w:szCs w:val="28"/>
        </w:rPr>
      </w:pPr>
      <w:r w:rsidRPr="00B2340C">
        <w:rPr>
          <w:sz w:val="28"/>
          <w:szCs w:val="28"/>
        </w:rPr>
        <w:t>Исчерпывающий перечень оснований для приостановления</w:t>
      </w:r>
    </w:p>
    <w:p w:rsidR="00511CC9" w:rsidRPr="00B2340C" w:rsidRDefault="00511CC9" w:rsidP="00511CC9">
      <w:pPr>
        <w:pStyle w:val="ConsPlusTitle"/>
        <w:jc w:val="center"/>
        <w:rPr>
          <w:sz w:val="28"/>
          <w:szCs w:val="28"/>
        </w:rPr>
      </w:pPr>
      <w:r w:rsidRPr="00B2340C">
        <w:rPr>
          <w:sz w:val="28"/>
          <w:szCs w:val="28"/>
        </w:rPr>
        <w:t xml:space="preserve">предоставления </w:t>
      </w:r>
      <w:r>
        <w:rPr>
          <w:sz w:val="28"/>
          <w:szCs w:val="28"/>
        </w:rPr>
        <w:t>муниципальной</w:t>
      </w:r>
      <w:r w:rsidRPr="00B2340C">
        <w:rPr>
          <w:sz w:val="28"/>
          <w:szCs w:val="28"/>
        </w:rPr>
        <w:t xml:space="preserve"> услуги с указанием </w:t>
      </w:r>
      <w:proofErr w:type="gramStart"/>
      <w:r w:rsidRPr="00B2340C">
        <w:rPr>
          <w:sz w:val="28"/>
          <w:szCs w:val="28"/>
        </w:rPr>
        <w:t>допустимых</w:t>
      </w:r>
      <w:proofErr w:type="gramEnd"/>
    </w:p>
    <w:p w:rsidR="00511CC9" w:rsidRPr="00B2340C" w:rsidRDefault="00511CC9" w:rsidP="00511CC9">
      <w:pPr>
        <w:pStyle w:val="ConsPlusTitle"/>
        <w:jc w:val="center"/>
        <w:rPr>
          <w:sz w:val="28"/>
          <w:szCs w:val="28"/>
        </w:rPr>
      </w:pPr>
      <w:r w:rsidRPr="00B2340C">
        <w:rPr>
          <w:sz w:val="28"/>
          <w:szCs w:val="28"/>
        </w:rPr>
        <w:t>сроков приостановления в случае, если возможность</w:t>
      </w:r>
    </w:p>
    <w:p w:rsidR="00511CC9" w:rsidRPr="00B2340C" w:rsidRDefault="00511CC9" w:rsidP="00511CC9">
      <w:pPr>
        <w:pStyle w:val="ConsPlusTitle"/>
        <w:jc w:val="center"/>
        <w:rPr>
          <w:sz w:val="28"/>
          <w:szCs w:val="28"/>
        </w:rPr>
      </w:pPr>
      <w:r w:rsidRPr="00B2340C">
        <w:rPr>
          <w:sz w:val="28"/>
          <w:szCs w:val="28"/>
        </w:rPr>
        <w:t xml:space="preserve">приостановления предоставления </w:t>
      </w:r>
      <w:r>
        <w:rPr>
          <w:sz w:val="28"/>
          <w:szCs w:val="28"/>
        </w:rPr>
        <w:t>муниципальной</w:t>
      </w:r>
      <w:r w:rsidRPr="00B2340C">
        <w:rPr>
          <w:sz w:val="28"/>
          <w:szCs w:val="28"/>
        </w:rPr>
        <w:t xml:space="preserve"> услуги</w:t>
      </w:r>
    </w:p>
    <w:p w:rsidR="00511CC9" w:rsidRPr="00B2340C" w:rsidRDefault="00511CC9" w:rsidP="00511CC9">
      <w:pPr>
        <w:pStyle w:val="ConsPlusTitle"/>
        <w:jc w:val="center"/>
        <w:rPr>
          <w:sz w:val="28"/>
          <w:szCs w:val="28"/>
        </w:rPr>
      </w:pPr>
      <w:proofErr w:type="gramStart"/>
      <w:r w:rsidRPr="00B2340C">
        <w:rPr>
          <w:sz w:val="28"/>
          <w:szCs w:val="28"/>
        </w:rPr>
        <w:t>предусмотрена</w:t>
      </w:r>
      <w:proofErr w:type="gramEnd"/>
      <w:r w:rsidRPr="00B2340C">
        <w:rPr>
          <w:sz w:val="28"/>
          <w:szCs w:val="28"/>
        </w:rPr>
        <w:t xml:space="preserve"> действующим законодательством</w:t>
      </w:r>
    </w:p>
    <w:p w:rsidR="00511CC9" w:rsidRPr="002F291F" w:rsidRDefault="00511CC9" w:rsidP="00511C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11CC9" w:rsidRPr="002F291F" w:rsidRDefault="00511CC9" w:rsidP="00511C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2.8. Основания для приостановления предоставления муниципальной услуги. </w:t>
      </w:r>
    </w:p>
    <w:p w:rsidR="00511CC9" w:rsidRPr="00AD0BD7" w:rsidRDefault="00511CC9" w:rsidP="00511CC9">
      <w:pPr>
        <w:tabs>
          <w:tab w:val="left" w:pos="142"/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D0BD7">
        <w:rPr>
          <w:rFonts w:ascii="Times New Roman" w:hAnsi="Times New Roman" w:cs="Times New Roman"/>
          <w:sz w:val="28"/>
          <w:szCs w:val="28"/>
        </w:rPr>
        <w:t xml:space="preserve">Основанием для приостановления предоставления </w:t>
      </w:r>
      <w:r w:rsidRPr="00AD0BD7"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 w:rsidRPr="00AD0BD7">
        <w:rPr>
          <w:rFonts w:ascii="Times New Roman" w:hAnsi="Times New Roman" w:cs="Times New Roman"/>
          <w:sz w:val="28"/>
          <w:szCs w:val="28"/>
        </w:rPr>
        <w:t xml:space="preserve"> услуги является </w:t>
      </w:r>
      <w:proofErr w:type="gramStart"/>
      <w:r w:rsidRPr="00AD0BD7">
        <w:rPr>
          <w:rFonts w:ascii="Times New Roman" w:hAnsi="Times New Roman" w:cs="Times New Roman"/>
          <w:sz w:val="28"/>
          <w:szCs w:val="28"/>
        </w:rPr>
        <w:t>не поступление</w:t>
      </w:r>
      <w:proofErr w:type="gramEnd"/>
      <w:r w:rsidRPr="00AD0BD7">
        <w:rPr>
          <w:rFonts w:ascii="Times New Roman" w:hAnsi="Times New Roman" w:cs="Times New Roman"/>
          <w:sz w:val="28"/>
          <w:szCs w:val="28"/>
        </w:rPr>
        <w:t xml:space="preserve"> в ОМСУ ответа на межведомственный запрос по истечении 5 рабочих дней, следующих за днем направления соответствующего запроса ОМСУ/Организация посредством автоматизированной информационной системы межведомственного электронного взаимодействия Ленинградской области (далее – АИС "</w:t>
      </w:r>
      <w:proofErr w:type="spellStart"/>
      <w:r w:rsidRPr="00AD0BD7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AD0BD7">
        <w:rPr>
          <w:rFonts w:ascii="Times New Roman" w:hAnsi="Times New Roman" w:cs="Times New Roman"/>
          <w:sz w:val="28"/>
          <w:szCs w:val="28"/>
        </w:rPr>
        <w:t xml:space="preserve"> ЛО").</w:t>
      </w:r>
    </w:p>
    <w:p w:rsidR="00511CC9" w:rsidRPr="00AD0BD7" w:rsidRDefault="00511CC9" w:rsidP="00511CC9">
      <w:pPr>
        <w:tabs>
          <w:tab w:val="left" w:pos="142"/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D0BD7">
        <w:rPr>
          <w:rFonts w:ascii="Times New Roman" w:hAnsi="Times New Roman" w:cs="Times New Roman"/>
          <w:sz w:val="28"/>
          <w:szCs w:val="28"/>
        </w:rPr>
        <w:t>При не поступлении в указанный срок запрашиваемых документов (сведений) должностное лицо ОМСУ/Организация, ответственное за подготовку решения о назначении (об отказе в назначении) муниципальной услуги, готовит уведомление о приостановлении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№6</w:t>
      </w:r>
      <w:r w:rsidRPr="00AD0BD7">
        <w:rPr>
          <w:rFonts w:ascii="Times New Roman" w:hAnsi="Times New Roman" w:cs="Times New Roman"/>
          <w:sz w:val="28"/>
          <w:szCs w:val="28"/>
        </w:rPr>
        <w:t xml:space="preserve"> к настоящему регламенту, согласовывает его и подписывает у главы ОМСУ/Организации.</w:t>
      </w:r>
    </w:p>
    <w:p w:rsidR="00511CC9" w:rsidRPr="00AD0BD7" w:rsidRDefault="00511CC9" w:rsidP="00511CC9">
      <w:pPr>
        <w:tabs>
          <w:tab w:val="left" w:pos="142"/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D0BD7">
        <w:rPr>
          <w:rFonts w:ascii="Times New Roman" w:hAnsi="Times New Roman" w:cs="Times New Roman"/>
          <w:sz w:val="28"/>
          <w:szCs w:val="28"/>
        </w:rPr>
        <w:t>Срок подготовки и направления заявителю уведомления не должен превышать 2 рабочих дней со дня истечения 5 рабочих дней, следующих за днем направления соответствующего запроса.</w:t>
      </w:r>
    </w:p>
    <w:p w:rsidR="00511CC9" w:rsidRPr="00AD0BD7" w:rsidRDefault="00511CC9" w:rsidP="00511CC9">
      <w:pPr>
        <w:tabs>
          <w:tab w:val="left" w:pos="142"/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D0BD7">
        <w:rPr>
          <w:rFonts w:ascii="Times New Roman" w:hAnsi="Times New Roman" w:cs="Times New Roman"/>
          <w:sz w:val="28"/>
          <w:szCs w:val="28"/>
        </w:rPr>
        <w:t>Предоставление услуги приостанавливается не более чем на 30 календарны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D0BD7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511CC9" w:rsidRPr="00AD0BD7" w:rsidRDefault="00511CC9" w:rsidP="00511CC9">
      <w:pPr>
        <w:tabs>
          <w:tab w:val="left" w:pos="142"/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D0BD7">
        <w:rPr>
          <w:rFonts w:ascii="Times New Roman" w:hAnsi="Times New Roman" w:cs="Times New Roman"/>
          <w:sz w:val="28"/>
          <w:szCs w:val="28"/>
        </w:rPr>
        <w:t>Должностное лицо, ответственное за делопроизводство, направляет заявителю уведомление в электронной форме через АИС "</w:t>
      </w:r>
      <w:proofErr w:type="spellStart"/>
      <w:r w:rsidRPr="00AD0BD7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AD0BD7">
        <w:rPr>
          <w:rFonts w:ascii="Times New Roman" w:hAnsi="Times New Roman" w:cs="Times New Roman"/>
          <w:sz w:val="28"/>
          <w:szCs w:val="28"/>
        </w:rPr>
        <w:t xml:space="preserve"> ЛО",  либо в личный кабинет заявителя на ПГУ/ЕПГУ.</w:t>
      </w:r>
    </w:p>
    <w:p w:rsidR="00511CC9" w:rsidRPr="00AD0BD7" w:rsidRDefault="00511CC9" w:rsidP="00511CC9">
      <w:pPr>
        <w:tabs>
          <w:tab w:val="left" w:pos="142"/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D0BD7">
        <w:rPr>
          <w:rFonts w:ascii="Times New Roman" w:hAnsi="Times New Roman" w:cs="Times New Roman"/>
          <w:sz w:val="28"/>
          <w:szCs w:val="28"/>
        </w:rPr>
        <w:t>При поступлении запрашиваемых документов (сведений) рассмотрение документов, принятие решения о назначении (об отказе в назначении) муниципальной услуги, уведомление заявителя о принятом решении осуществляются в сроки, указанные в пункте 3.1.1 настоящего регламента, со дня их поступления в ОМСУ/Организации.</w:t>
      </w:r>
    </w:p>
    <w:p w:rsidR="00511CC9" w:rsidRPr="002F291F" w:rsidRDefault="00511CC9" w:rsidP="00511CC9">
      <w:pPr>
        <w:tabs>
          <w:tab w:val="left" w:pos="142"/>
          <w:tab w:val="left" w:pos="284"/>
        </w:tabs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8F7F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511CC9" w:rsidRPr="002F291F" w:rsidRDefault="00511CC9" w:rsidP="00511CC9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2.9. 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услуги:</w:t>
      </w:r>
    </w:p>
    <w:p w:rsidR="00511CC9" w:rsidRPr="00FF47D2" w:rsidRDefault="00511CC9" w:rsidP="00511C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заявление </w:t>
      </w:r>
      <w:r w:rsidRPr="00FF4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подано в ОМСУ/организацию, в </w:t>
      </w:r>
      <w:proofErr w:type="gramStart"/>
      <w:r w:rsidRPr="00FF4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полномочия</w:t>
      </w:r>
      <w:proofErr w:type="gramEnd"/>
      <w:r w:rsidRPr="00FF4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которых не входит предоставление муниципальной услуги; </w:t>
      </w:r>
    </w:p>
    <w:p w:rsidR="00511CC9" w:rsidRPr="00FF47D2" w:rsidRDefault="00511CC9" w:rsidP="00511CC9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FF47D2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аявление подано лицом, не уполномоченным на осуществление таких действий;</w:t>
      </w:r>
    </w:p>
    <w:p w:rsidR="00511CC9" w:rsidRDefault="00511CC9" w:rsidP="00511C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п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редставление неполного комплекта документов, необходимых в соответствии с законодательными или иными нормативными правовыми актами для оказания услуги, подлежащих представлению заявителем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11CC9" w:rsidRPr="00FF47D2" w:rsidRDefault="00511CC9" w:rsidP="00511C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Pr="00FF4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представленные документы содержат подчистки и исправления текста, не заверенные в порядке, установленном законодательством Российской Федерации; </w:t>
      </w:r>
    </w:p>
    <w:p w:rsidR="00511CC9" w:rsidRPr="00FF47D2" w:rsidRDefault="00511CC9" w:rsidP="00511C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представленные в электронной форме документы содержат повреждения, наличие которых не позволяет в полном объеме использовать </w:t>
      </w:r>
      <w:r w:rsidRPr="00FF4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информацию и сведения, содержащиеся в документах для предоставления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муниципальной </w:t>
      </w:r>
      <w:r w:rsidRPr="00FF4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услуги;</w:t>
      </w:r>
    </w:p>
    <w:p w:rsidR="00511CC9" w:rsidRPr="002F291F" w:rsidRDefault="00511CC9" w:rsidP="00511C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</w:t>
      </w:r>
      <w:r w:rsidRPr="002F291F">
        <w:rPr>
          <w:rFonts w:ascii="Times New Roman" w:hAnsi="Times New Roman" w:cs="Times New Roman"/>
          <w:sz w:val="28"/>
          <w:szCs w:val="28"/>
        </w:rPr>
        <w:t>редставленные заявителем документы не отвечают требованиям, установленн</w:t>
      </w:r>
      <w:r>
        <w:rPr>
          <w:rFonts w:ascii="Times New Roman" w:hAnsi="Times New Roman" w:cs="Times New Roman"/>
          <w:sz w:val="28"/>
          <w:szCs w:val="28"/>
        </w:rPr>
        <w:t>ым административным регламентом.</w:t>
      </w:r>
    </w:p>
    <w:p w:rsidR="00511CC9" w:rsidRPr="008F7F16" w:rsidRDefault="00511CC9" w:rsidP="00511CC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F16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предоставлении муниципальной услуги</w:t>
      </w:r>
    </w:p>
    <w:p w:rsidR="00511CC9" w:rsidRDefault="00511CC9" w:rsidP="00511CC9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</w:rPr>
        <w:t xml:space="preserve">2.10. 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Исчерпывающий перечень оснований для отказа в предоставлении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услуги:</w:t>
      </w:r>
    </w:p>
    <w:p w:rsidR="00511CC9" w:rsidRPr="00E3558A" w:rsidRDefault="00511CC9" w:rsidP="00511CC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E3558A">
        <w:rPr>
          <w:rFonts w:ascii="Times New Roman" w:hAnsi="Times New Roman" w:cs="Times New Roman"/>
          <w:sz w:val="28"/>
          <w:szCs w:val="28"/>
        </w:rPr>
        <w:t>не представлены документы, подтверждающие право соответствующих граждан состоять на учете в качестве нуждающихся в жилых помещениях, обязанность по предоставлению которых возложена на заявителя;</w:t>
      </w:r>
    </w:p>
    <w:p w:rsidR="00511CC9" w:rsidRPr="00230ECF" w:rsidRDefault="00511CC9" w:rsidP="00511CC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58A">
        <w:rPr>
          <w:rFonts w:ascii="Times New Roman" w:hAnsi="Times New Roman" w:cs="Times New Roman"/>
          <w:sz w:val="28"/>
          <w:szCs w:val="28"/>
        </w:rPr>
        <w:t>2)</w:t>
      </w:r>
      <w:r w:rsidRPr="00E3558A">
        <w:rPr>
          <w:rFonts w:ascii="Times New Roman" w:hAnsi="Times New Roman" w:cs="Times New Roman"/>
          <w:sz w:val="28"/>
          <w:szCs w:val="28"/>
        </w:rPr>
        <w:tab/>
        <w:t>представлены документы, которые не подтверждают право соответствующих граждан состоять на учете в качестве нуждающихся в жилых помещениях, в</w:t>
      </w:r>
      <w:r>
        <w:rPr>
          <w:rFonts w:ascii="Times New Roman" w:hAnsi="Times New Roman" w:cs="Times New Roman"/>
          <w:sz w:val="28"/>
          <w:szCs w:val="28"/>
        </w:rPr>
        <w:t xml:space="preserve"> том числе п</w:t>
      </w:r>
      <w:r w:rsidRPr="00230ECF">
        <w:rPr>
          <w:rFonts w:ascii="Times New Roman" w:hAnsi="Times New Roman" w:cs="Times New Roman"/>
          <w:sz w:val="28"/>
          <w:szCs w:val="28"/>
        </w:rPr>
        <w:t xml:space="preserve">редставленные заявителем документы </w:t>
      </w:r>
      <w:proofErr w:type="gramStart"/>
      <w:r w:rsidRPr="00230ECF">
        <w:rPr>
          <w:rFonts w:ascii="Times New Roman" w:hAnsi="Times New Roman" w:cs="Times New Roman"/>
          <w:sz w:val="28"/>
          <w:szCs w:val="28"/>
        </w:rPr>
        <w:t>недействительны/ указанные в заявлении сведения недостоверны</w:t>
      </w:r>
      <w:proofErr w:type="gramEnd"/>
      <w:r w:rsidRPr="00230EC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11CC9" w:rsidRPr="00230ECF" w:rsidRDefault="00511CC9" w:rsidP="00511CC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30ECF">
        <w:rPr>
          <w:rFonts w:ascii="Times New Roman" w:hAnsi="Times New Roman" w:cs="Times New Roman"/>
          <w:sz w:val="28"/>
          <w:szCs w:val="28"/>
        </w:rPr>
        <w:t>)</w:t>
      </w:r>
      <w:r w:rsidRPr="00230EC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</w:t>
      </w:r>
      <w:r w:rsidRPr="00230ECF">
        <w:rPr>
          <w:rFonts w:ascii="Times New Roman" w:hAnsi="Times New Roman" w:cs="Times New Roman"/>
          <w:sz w:val="28"/>
          <w:szCs w:val="28"/>
        </w:rPr>
        <w:t>тсутствие права на предоставление государственной услуги:</w:t>
      </w:r>
    </w:p>
    <w:p w:rsidR="00511CC9" w:rsidRPr="00230ECF" w:rsidRDefault="00511CC9" w:rsidP="00511C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0ECF">
        <w:rPr>
          <w:rFonts w:ascii="Times New Roman" w:hAnsi="Times New Roman" w:cs="Times New Roman"/>
          <w:sz w:val="28"/>
          <w:szCs w:val="28"/>
          <w:lang w:eastAsia="ru-RU"/>
        </w:rPr>
        <w:t xml:space="preserve">- не истекло пять лет со дня совершения гражданами намеренных действий, в результате которых граждане могли бы быть признаны нуждающимися в жилых помещениях; </w:t>
      </w:r>
    </w:p>
    <w:p w:rsidR="00511CC9" w:rsidRPr="00230ECF" w:rsidRDefault="00511CC9" w:rsidP="00511CC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0EC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30ECF">
        <w:rPr>
          <w:rFonts w:ascii="Times New Roman" w:hAnsi="Times New Roman" w:cs="Times New Roman"/>
          <w:sz w:val="28"/>
          <w:szCs w:val="28"/>
          <w:lang w:eastAsia="ru-RU"/>
        </w:rPr>
        <w:t>получения гражданами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</w:t>
      </w:r>
    </w:p>
    <w:p w:rsidR="00511CC9" w:rsidRDefault="00511CC9" w:rsidP="00511C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0ECF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30ECF">
        <w:rPr>
          <w:rFonts w:ascii="Times New Roman" w:hAnsi="Times New Roman" w:cs="Times New Roman"/>
          <w:sz w:val="28"/>
          <w:szCs w:val="28"/>
          <w:lang w:eastAsia="ru-RU"/>
        </w:rPr>
        <w:t>предоставления им в установленном порядке от органа государственной власти или органа местного самоуправления земельного участка (кроме садового земельного участка) для строительства жилого дома, за исключением граждан, имеющих трех и более детей, а также иных категорий граждан, определенных федеральным законом, указом Президента Российской Федерации или законом субъекта Российской Федерации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11CC9" w:rsidRPr="00276BAC" w:rsidRDefault="00511CC9" w:rsidP="00511C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6BAC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76BAC">
        <w:rPr>
          <w:rFonts w:ascii="Times New Roman" w:hAnsi="Times New Roman" w:cs="Times New Roman"/>
          <w:sz w:val="28"/>
          <w:szCs w:val="28"/>
          <w:lang w:eastAsia="ru-RU"/>
        </w:rPr>
        <w:t>не  относится к категории лиц, указанных в п.1.2.1 и в п.1.2.2.</w:t>
      </w:r>
    </w:p>
    <w:p w:rsidR="00511CC9" w:rsidRPr="008F7F16" w:rsidRDefault="00511CC9" w:rsidP="00511C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76BAC">
        <w:rPr>
          <w:rFonts w:ascii="Times New Roman" w:hAnsi="Times New Roman" w:cs="Times New Roman"/>
          <w:sz w:val="28"/>
          <w:szCs w:val="28"/>
          <w:lang w:eastAsia="ru-RU"/>
        </w:rPr>
        <w:t>- ответ органа государственной власти или органа местного самоуправления</w:t>
      </w:r>
      <w:ins w:id="3" w:author="Олеся Евгеньевна Кравцова" w:date="2022-02-16T11:51:00Z">
        <w:r w:rsidRPr="00276BAC">
          <w:rPr>
            <w:rFonts w:ascii="Times New Roman" w:hAnsi="Times New Roman" w:cs="Times New Roman"/>
            <w:sz w:val="28"/>
            <w:szCs w:val="28"/>
            <w:lang w:eastAsia="ru-RU"/>
          </w:rPr>
          <w:t>,</w:t>
        </w:r>
      </w:ins>
      <w:r w:rsidRPr="00276BAC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организации на межведомственный запрос свидетельствует об отсутствии документа и (или) информации, необходимых для принятия граждан на учет в качестве нуждающихся в жилых помещениях, если соответствующий документ не был представлен заявителем по собственной инициативе, за исключением случаев, если отсутствие таких запрашиваемых документов или информации в распоряжении таких органов или организаций подтверждает право соответствующих</w:t>
      </w:r>
      <w:proofErr w:type="gramEnd"/>
      <w:r w:rsidRPr="00276BAC">
        <w:rPr>
          <w:rFonts w:ascii="Times New Roman" w:hAnsi="Times New Roman" w:cs="Times New Roman"/>
          <w:sz w:val="28"/>
          <w:szCs w:val="28"/>
          <w:lang w:eastAsia="ru-RU"/>
        </w:rPr>
        <w:t xml:space="preserve"> граждан состоять на учете в качестве нуждающихся в жилых помещениях.</w:t>
      </w:r>
    </w:p>
    <w:p w:rsidR="00511CC9" w:rsidRPr="008F7F16" w:rsidRDefault="00511CC9" w:rsidP="00511CC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F7F16">
        <w:rPr>
          <w:rFonts w:ascii="Times New Roman" w:hAnsi="Times New Roman" w:cs="Times New Roman"/>
          <w:b/>
          <w:sz w:val="28"/>
          <w:szCs w:val="28"/>
          <w:lang w:eastAsia="ru-RU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511CC9" w:rsidRPr="008F7F16" w:rsidRDefault="00511CC9" w:rsidP="00511C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11CC9" w:rsidRPr="008F7F16" w:rsidRDefault="00511CC9" w:rsidP="00511CC9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F16">
        <w:rPr>
          <w:rFonts w:ascii="Times New Roman" w:hAnsi="Times New Roman" w:cs="Times New Roman"/>
          <w:sz w:val="28"/>
          <w:szCs w:val="28"/>
          <w:lang w:eastAsia="ru-RU"/>
        </w:rPr>
        <w:t xml:space="preserve">2.11. 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ус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луга предоставляется бесплатно.</w:t>
      </w:r>
    </w:p>
    <w:p w:rsidR="00511CC9" w:rsidRPr="008F7F16" w:rsidRDefault="00511CC9" w:rsidP="00511C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11CC9" w:rsidRPr="008F7F16" w:rsidRDefault="00511CC9" w:rsidP="00511CC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F7F16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Максимальный срок ожидания в очереди при подаче запроса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F7F1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 предоставлении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8F7F1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услуги и при получении</w:t>
      </w:r>
    </w:p>
    <w:p w:rsidR="00511CC9" w:rsidRPr="008F7F16" w:rsidRDefault="00511CC9" w:rsidP="00511CC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F7F1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результата предоставления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8F7F1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услуги</w:t>
      </w:r>
    </w:p>
    <w:p w:rsidR="00511CC9" w:rsidRPr="002F291F" w:rsidRDefault="00511CC9" w:rsidP="00511CC9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CC9" w:rsidRDefault="00511CC9" w:rsidP="00511C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2.12. Максимальный срок ожидания в очереди при подаче запроса о предоставлении муниципальной услуги и при получении результата предоставления  муниципальной услуги </w:t>
      </w:r>
      <w:r w:rsidRPr="002F291F">
        <w:rPr>
          <w:rFonts w:ascii="Times New Roman" w:hAnsi="Times New Roman" w:cs="Times New Roman"/>
          <w:sz w:val="28"/>
          <w:szCs w:val="28"/>
          <w:lang w:eastAsia="ru-RU"/>
        </w:rPr>
        <w:t>составляет не более пятнадцати минут.</w:t>
      </w:r>
    </w:p>
    <w:p w:rsidR="00511CC9" w:rsidRPr="002F291F" w:rsidRDefault="00511CC9" w:rsidP="00511C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11CC9" w:rsidRDefault="00511CC9" w:rsidP="00511C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11CC9" w:rsidRPr="00B2340C" w:rsidRDefault="00511CC9" w:rsidP="00511CC9">
      <w:pPr>
        <w:pStyle w:val="ConsPlusTitle"/>
        <w:jc w:val="center"/>
        <w:rPr>
          <w:sz w:val="28"/>
          <w:szCs w:val="28"/>
        </w:rPr>
      </w:pPr>
      <w:r w:rsidRPr="00B2340C">
        <w:rPr>
          <w:sz w:val="28"/>
          <w:szCs w:val="28"/>
        </w:rPr>
        <w:t>Срок регистрации заявления заявителя о предоставлении</w:t>
      </w:r>
    </w:p>
    <w:p w:rsidR="00511CC9" w:rsidRDefault="00511CC9" w:rsidP="00511CC9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</w:t>
      </w:r>
      <w:r w:rsidRPr="00B2340C">
        <w:rPr>
          <w:sz w:val="28"/>
          <w:szCs w:val="28"/>
        </w:rPr>
        <w:t xml:space="preserve"> услуги</w:t>
      </w:r>
    </w:p>
    <w:p w:rsidR="00511CC9" w:rsidRPr="00B2340C" w:rsidRDefault="00511CC9" w:rsidP="00511CC9">
      <w:pPr>
        <w:pStyle w:val="ConsPlusTitle"/>
        <w:jc w:val="center"/>
        <w:rPr>
          <w:sz w:val="28"/>
          <w:szCs w:val="28"/>
        </w:rPr>
      </w:pPr>
    </w:p>
    <w:p w:rsidR="00511CC9" w:rsidRPr="002F291F" w:rsidRDefault="00511CC9" w:rsidP="00511C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2.13. </w:t>
      </w:r>
      <w:r w:rsidRPr="002F291F">
        <w:rPr>
          <w:rFonts w:ascii="Times New Roman" w:hAnsi="Times New Roman" w:cs="Times New Roman"/>
          <w:bCs/>
          <w:sz w:val="28"/>
          <w:szCs w:val="28"/>
          <w:lang w:eastAsia="ru-RU"/>
        </w:rPr>
        <w:t>Срок регистрации запроса заявителя о предоставлении муниципальной услуги.</w:t>
      </w:r>
    </w:p>
    <w:p w:rsidR="00511CC9" w:rsidRPr="002F291F" w:rsidRDefault="00511CC9" w:rsidP="00511C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>Регистрация запроса о предоставлении муниципальной услуги составляет:</w:t>
      </w:r>
    </w:p>
    <w:p w:rsidR="00511CC9" w:rsidRDefault="00511CC9" w:rsidP="00511C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обращении в ОМСУ/Организацию – в день обращения;</w:t>
      </w:r>
    </w:p>
    <w:p w:rsidR="00511CC9" w:rsidRPr="002F291F" w:rsidRDefault="00511CC9" w:rsidP="00511C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91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291F">
        <w:rPr>
          <w:rFonts w:ascii="Times New Roman" w:hAnsi="Times New Roman" w:cs="Times New Roman"/>
          <w:sz w:val="28"/>
          <w:szCs w:val="28"/>
        </w:rPr>
        <w:t xml:space="preserve">при направлении заявления через МФЦ в ОМСУ – в день поступления заявления в </w:t>
      </w:r>
      <w:r w:rsidRPr="002F291F">
        <w:rPr>
          <w:rFonts w:ascii="Times New Roman" w:hAnsi="Times New Roman" w:cs="Times New Roman"/>
          <w:sz w:val="28"/>
          <w:szCs w:val="28"/>
          <w:lang w:eastAsia="x-none"/>
        </w:rPr>
        <w:t>АИС «</w:t>
      </w:r>
      <w:proofErr w:type="spellStart"/>
      <w:r w:rsidRPr="002F291F">
        <w:rPr>
          <w:rFonts w:ascii="Times New Roman" w:hAnsi="Times New Roman" w:cs="Times New Roman"/>
          <w:sz w:val="28"/>
          <w:szCs w:val="28"/>
          <w:lang w:eastAsia="x-none"/>
        </w:rPr>
        <w:t>Межвед</w:t>
      </w:r>
      <w:proofErr w:type="spellEnd"/>
      <w:r w:rsidRPr="002F291F">
        <w:rPr>
          <w:rFonts w:ascii="Times New Roman" w:hAnsi="Times New Roman" w:cs="Times New Roman"/>
          <w:sz w:val="28"/>
          <w:szCs w:val="28"/>
          <w:lang w:eastAsia="x-none"/>
        </w:rPr>
        <w:t xml:space="preserve"> ЛО» или на следующий рабочий день (в случае направления документов в нерабочее время, в выходные, праздничные дни)</w:t>
      </w:r>
      <w:r w:rsidRPr="002F291F">
        <w:rPr>
          <w:rFonts w:ascii="Times New Roman" w:hAnsi="Times New Roman" w:cs="Times New Roman"/>
          <w:sz w:val="28"/>
          <w:szCs w:val="28"/>
        </w:rPr>
        <w:t>;</w:t>
      </w:r>
    </w:p>
    <w:p w:rsidR="00511CC9" w:rsidRPr="005270BA" w:rsidRDefault="00511CC9" w:rsidP="00511C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2F291F">
        <w:rPr>
          <w:rFonts w:ascii="Times New Roman" w:eastAsia="Times New Roman" w:hAnsi="Times New Roman" w:cs="Times New Roman"/>
          <w:sz w:val="28"/>
          <w:szCs w:val="28"/>
          <w:lang w:eastAsia="x-none"/>
        </w:rPr>
        <w:t>- при направлении запроса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в форме электронного документа посредством ЕПГУ или ПГУ ЛО, при наличии технической возможности – в день поступления запроса </w:t>
      </w:r>
      <w:r w:rsidRPr="005270BA">
        <w:rPr>
          <w:rFonts w:ascii="Times New Roman" w:eastAsia="Times New Roman" w:hAnsi="Times New Roman" w:cs="Times New Roman"/>
          <w:sz w:val="28"/>
          <w:szCs w:val="28"/>
          <w:lang w:eastAsia="x-none"/>
        </w:rPr>
        <w:t>на ЕПГУ или ПГУ ЛО, или на следующий рабочий день (в случае направления документов в нерабочее время, в выходные, праздничные дни).</w:t>
      </w:r>
    </w:p>
    <w:p w:rsidR="00511CC9" w:rsidRPr="005270BA" w:rsidRDefault="00511CC9" w:rsidP="00511C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proofErr w:type="gramStart"/>
      <w:r w:rsidRPr="005270BA">
        <w:rPr>
          <w:rFonts w:ascii="Times New Roman" w:hAnsi="Times New Roman" w:cs="Times New Roman"/>
          <w:color w:val="000000"/>
          <w:sz w:val="28"/>
        </w:rPr>
        <w:t xml:space="preserve">В случае наличия оснований для </w:t>
      </w:r>
      <w:r w:rsidRPr="005270BA">
        <w:rPr>
          <w:rFonts w:ascii="Times New Roman" w:hAnsi="Times New Roman" w:cs="Times New Roman"/>
          <w:color w:val="000000"/>
          <w:sz w:val="28"/>
          <w:szCs w:val="28"/>
        </w:rPr>
        <w:t xml:space="preserve">отказа в приеме документов, необходимых для предоставления муниципальной услуги, </w:t>
      </w:r>
      <w:r>
        <w:rPr>
          <w:rFonts w:ascii="Times New Roman" w:hAnsi="Times New Roman" w:cs="Times New Roman"/>
          <w:color w:val="000000"/>
          <w:sz w:val="28"/>
          <w:szCs w:val="28"/>
        </w:rPr>
        <w:t>ОМСУ/Организация</w:t>
      </w:r>
      <w:r w:rsidRPr="005270BA">
        <w:rPr>
          <w:rFonts w:ascii="Times New Roman" w:hAnsi="Times New Roman" w:cs="Times New Roman"/>
          <w:color w:val="000000"/>
          <w:sz w:val="28"/>
          <w:szCs w:val="28"/>
        </w:rPr>
        <w:t xml:space="preserve"> не позднее следующего за днем поступления заявления и документов, необходимых для предоставления муниципальной услуги, рабочего дня, направляет 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5270BA">
        <w:rPr>
          <w:rFonts w:ascii="Times New Roman" w:hAnsi="Times New Roman" w:cs="Times New Roman"/>
          <w:color w:val="000000"/>
          <w:sz w:val="28"/>
          <w:szCs w:val="28"/>
        </w:rPr>
        <w:t xml:space="preserve">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 № </w:t>
      </w:r>
      <w:r w:rsidRPr="001760B8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5270BA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</w:t>
      </w:r>
      <w:r w:rsidRPr="001760B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270BA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дминистративному регламенту. </w:t>
      </w:r>
      <w:proofErr w:type="gramEnd"/>
    </w:p>
    <w:p w:rsidR="00511CC9" w:rsidRPr="002F291F" w:rsidRDefault="00511CC9" w:rsidP="00511CC9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>2.14.</w:t>
      </w:r>
      <w:r w:rsidRPr="002F291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x-none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511CC9" w:rsidRPr="002F291F" w:rsidRDefault="00511CC9" w:rsidP="00511CC9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2F291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2.1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x-none"/>
        </w:rPr>
        <w:t>4</w:t>
      </w:r>
      <w:r w:rsidRPr="002F291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.1. Предоставление 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x-none"/>
        </w:rPr>
        <w:t>муниципальной</w:t>
      </w:r>
      <w:r w:rsidRPr="002F291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услуги осуществляется в специально выделенных для этих целей помещениях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в</w:t>
      </w:r>
      <w:r w:rsidRPr="002F291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МФЦ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/ОМСУ/Организациях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</w:p>
    <w:p w:rsidR="00511CC9" w:rsidRPr="002F291F" w:rsidRDefault="00511CC9" w:rsidP="00511CC9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2F291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2.14.2. Наличие на территории, прилегающей к зданию, не менее 10 процентов мест (но не менее одного места) для парковки специальных автотранспортных средств инвалидов, которые не должны занимать иные 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x-none"/>
        </w:rPr>
        <w:lastRenderedPageBreak/>
        <w:t>транспортные средства. Инвалиды пользуются местами для парковки специальных транспортных средств бесплатно. На территории, прилегающей к зданию, в которых размещены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511CC9" w:rsidRPr="002F291F" w:rsidRDefault="00511CC9" w:rsidP="00511CC9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2F291F">
        <w:rPr>
          <w:rFonts w:ascii="Times New Roman" w:eastAsia="Times New Roman" w:hAnsi="Times New Roman" w:cs="Times New Roman"/>
          <w:sz w:val="28"/>
          <w:szCs w:val="28"/>
          <w:lang w:eastAsia="x-none"/>
        </w:rPr>
        <w:t>2.14.3. Помещения размещаются преимущественно на нижних, предпочтительнее на первых этажах здания, с предоставлением доступа в помещение инвалидам.</w:t>
      </w:r>
    </w:p>
    <w:p w:rsidR="00511CC9" w:rsidRPr="002F291F" w:rsidRDefault="00511CC9" w:rsidP="00511CC9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2F291F">
        <w:rPr>
          <w:rFonts w:ascii="Times New Roman" w:eastAsia="Times New Roman" w:hAnsi="Times New Roman" w:cs="Times New Roman"/>
          <w:sz w:val="28"/>
          <w:szCs w:val="28"/>
          <w:lang w:eastAsia="x-none"/>
        </w:rPr>
        <w:t>2.14.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4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x-none"/>
        </w:rPr>
        <w:t>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:rsidR="00511CC9" w:rsidRPr="002F291F" w:rsidRDefault="00511CC9" w:rsidP="00511CC9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2F291F">
        <w:rPr>
          <w:rFonts w:ascii="Times New Roman" w:eastAsia="Times New Roman" w:hAnsi="Times New Roman" w:cs="Times New Roman"/>
          <w:sz w:val="28"/>
          <w:szCs w:val="28"/>
          <w:lang w:eastAsia="x-none"/>
        </w:rPr>
        <w:t>2.14.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5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x-none"/>
        </w:rPr>
        <w:t>. В помещении организуется бесплатный туалет для посетителей, в том числе туалет, предназначенный для инвалидов.</w:t>
      </w:r>
    </w:p>
    <w:p w:rsidR="00511CC9" w:rsidRPr="002F291F" w:rsidRDefault="00511CC9" w:rsidP="00511CC9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2.14.6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x-none"/>
        </w:rPr>
        <w:t>. При необходимости работником МФЦ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/ОМСУ/Организации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инвалиду оказывается помощь в преодолении барьеров, мешающих получению ими услуг наравне с другими лицами.</w:t>
      </w:r>
    </w:p>
    <w:p w:rsidR="00511CC9" w:rsidRPr="002F291F" w:rsidRDefault="00511CC9" w:rsidP="00511CC9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2F291F">
        <w:rPr>
          <w:rFonts w:ascii="Times New Roman" w:eastAsia="Times New Roman" w:hAnsi="Times New Roman" w:cs="Times New Roman"/>
          <w:sz w:val="28"/>
          <w:szCs w:val="28"/>
          <w:lang w:eastAsia="x-none"/>
        </w:rPr>
        <w:t>2.14.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7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x-none"/>
        </w:rPr>
        <w:t>. Вход в помещение и места ожидания оборудуются кнопками, а также содержат информацию о контактных номерах телефонов вызова работника для сопровождения инвалида.</w:t>
      </w:r>
    </w:p>
    <w:p w:rsidR="00511CC9" w:rsidRPr="002F291F" w:rsidRDefault="00511CC9" w:rsidP="00511CC9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2F291F">
        <w:rPr>
          <w:rFonts w:ascii="Times New Roman" w:eastAsia="Times New Roman" w:hAnsi="Times New Roman" w:cs="Times New Roman"/>
          <w:sz w:val="28"/>
          <w:szCs w:val="28"/>
          <w:lang w:eastAsia="x-none"/>
        </w:rPr>
        <w:t>2.14.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8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.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2F291F">
        <w:rPr>
          <w:rFonts w:ascii="Times New Roman" w:eastAsia="Times New Roman" w:hAnsi="Times New Roman" w:cs="Times New Roman"/>
          <w:sz w:val="28"/>
          <w:szCs w:val="28"/>
          <w:lang w:eastAsia="x-none"/>
        </w:rPr>
        <w:t>сурдопереводчика</w:t>
      </w:r>
      <w:proofErr w:type="spellEnd"/>
      <w:r w:rsidRPr="002F291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и </w:t>
      </w:r>
      <w:proofErr w:type="spellStart"/>
      <w:r w:rsidRPr="002F291F">
        <w:rPr>
          <w:rFonts w:ascii="Times New Roman" w:eastAsia="Times New Roman" w:hAnsi="Times New Roman" w:cs="Times New Roman"/>
          <w:sz w:val="28"/>
          <w:szCs w:val="28"/>
          <w:lang w:eastAsia="x-none"/>
        </w:rPr>
        <w:t>тифлосурдопереводчика</w:t>
      </w:r>
      <w:proofErr w:type="spellEnd"/>
      <w:r w:rsidRPr="002F291F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</w:p>
    <w:p w:rsidR="00511CC9" w:rsidRPr="002F291F" w:rsidRDefault="00511CC9" w:rsidP="00511CC9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2F291F">
        <w:rPr>
          <w:rFonts w:ascii="Times New Roman" w:eastAsia="Times New Roman" w:hAnsi="Times New Roman" w:cs="Times New Roman"/>
          <w:sz w:val="28"/>
          <w:szCs w:val="28"/>
          <w:lang w:eastAsia="x-none"/>
        </w:rPr>
        <w:t>2.14.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9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x-none"/>
        </w:rPr>
        <w:t>. Оборудование мест повышенного удобства с дополнительным местом для собаки-проводника и устрой</w:t>
      </w:r>
      <w:proofErr w:type="gramStart"/>
      <w:r w:rsidRPr="002F291F">
        <w:rPr>
          <w:rFonts w:ascii="Times New Roman" w:eastAsia="Times New Roman" w:hAnsi="Times New Roman" w:cs="Times New Roman"/>
          <w:sz w:val="28"/>
          <w:szCs w:val="28"/>
          <w:lang w:eastAsia="x-none"/>
        </w:rPr>
        <w:t>ств дл</w:t>
      </w:r>
      <w:proofErr w:type="gramEnd"/>
      <w:r w:rsidRPr="002F291F">
        <w:rPr>
          <w:rFonts w:ascii="Times New Roman" w:eastAsia="Times New Roman" w:hAnsi="Times New Roman" w:cs="Times New Roman"/>
          <w:sz w:val="28"/>
          <w:szCs w:val="28"/>
          <w:lang w:eastAsia="x-none"/>
        </w:rPr>
        <w:t>я передвижения инвалида (костылей, ходунков).</w:t>
      </w:r>
    </w:p>
    <w:p w:rsidR="00511CC9" w:rsidRPr="002F291F" w:rsidRDefault="00511CC9" w:rsidP="00511CC9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2F291F">
        <w:rPr>
          <w:rFonts w:ascii="Times New Roman" w:eastAsia="Times New Roman" w:hAnsi="Times New Roman" w:cs="Times New Roman"/>
          <w:sz w:val="28"/>
          <w:szCs w:val="28"/>
          <w:lang w:eastAsia="x-none"/>
        </w:rPr>
        <w:t>2.14.1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0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x-none"/>
        </w:rPr>
        <w:t>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511CC9" w:rsidRPr="002F291F" w:rsidRDefault="00511CC9" w:rsidP="00511CC9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2F291F">
        <w:rPr>
          <w:rFonts w:ascii="Times New Roman" w:eastAsia="Times New Roman" w:hAnsi="Times New Roman" w:cs="Times New Roman"/>
          <w:sz w:val="28"/>
          <w:szCs w:val="28"/>
          <w:lang w:eastAsia="x-none"/>
        </w:rPr>
        <w:t>2.14.1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1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. Помещения приема и выдачи документов должны предусматривать места для ожидания, информирования и приема заявителей. </w:t>
      </w:r>
    </w:p>
    <w:p w:rsidR="00511CC9" w:rsidRPr="002F291F" w:rsidRDefault="00511CC9" w:rsidP="00511CC9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2F291F">
        <w:rPr>
          <w:rFonts w:ascii="Times New Roman" w:eastAsia="Times New Roman" w:hAnsi="Times New Roman" w:cs="Times New Roman"/>
          <w:sz w:val="28"/>
          <w:szCs w:val="28"/>
          <w:lang w:eastAsia="x-none"/>
        </w:rPr>
        <w:t>2.14.1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2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x-none"/>
        </w:rPr>
        <w:t>. Места ожидания и места для информирования оборудуются стульями (кресельными секциями, скамьями) и столами (стойками) для оформления документов с размещением на них бланков документов, необходимых для получения государственной услуги, канцелярскими принадлежностями, а также информационными стендами, содержащими актуальную и исчерпывающую информацию, необходимую для получения государственной услуги, и информацию о часах приема заявлений.</w:t>
      </w:r>
    </w:p>
    <w:p w:rsidR="00511CC9" w:rsidRPr="002F291F" w:rsidRDefault="00511CC9" w:rsidP="00511CC9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2F291F">
        <w:rPr>
          <w:rFonts w:ascii="Times New Roman" w:eastAsia="Times New Roman" w:hAnsi="Times New Roman" w:cs="Times New Roman"/>
          <w:sz w:val="28"/>
          <w:szCs w:val="28"/>
          <w:lang w:eastAsia="x-none"/>
        </w:rPr>
        <w:t>2.14.1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3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x-none"/>
        </w:rPr>
        <w:t>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511CC9" w:rsidRPr="002F291F" w:rsidRDefault="00511CC9" w:rsidP="00511CC9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2F291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2.1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x-none"/>
        </w:rPr>
        <w:t>5</w:t>
      </w:r>
      <w:r w:rsidRPr="002F291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 Показатели доступности и качества государственной услуги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</w:p>
    <w:p w:rsidR="00511CC9" w:rsidRPr="002F291F" w:rsidRDefault="00511CC9" w:rsidP="00511CC9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x-none" w:eastAsia="x-none"/>
        </w:rPr>
      </w:pPr>
      <w:r w:rsidRPr="002F291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lastRenderedPageBreak/>
        <w:t>2.1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x-none"/>
        </w:rPr>
        <w:t>5</w:t>
      </w:r>
      <w:r w:rsidRPr="002F291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.1. Показатели доступности 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x-none"/>
        </w:rPr>
        <w:t>муниципальной</w:t>
      </w:r>
      <w:r w:rsidRPr="002F291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услуги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(общие, применимые в отношении всех заявителей)</w:t>
      </w:r>
      <w:r w:rsidRPr="002F291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:</w:t>
      </w:r>
    </w:p>
    <w:p w:rsidR="00511CC9" w:rsidRPr="002F291F" w:rsidRDefault="00511CC9" w:rsidP="00511CC9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2F291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1) </w:t>
      </w:r>
      <w:r w:rsidRPr="002F291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транспортная доступность к мест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x-none"/>
        </w:rPr>
        <w:t>у</w:t>
      </w:r>
      <w:r w:rsidRPr="002F291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предоставления 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муниципальной </w:t>
      </w:r>
      <w:r w:rsidRPr="002F291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услуги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x-none"/>
        </w:rPr>
        <w:t>;</w:t>
      </w:r>
    </w:p>
    <w:p w:rsidR="00511CC9" w:rsidRPr="002F291F" w:rsidRDefault="00511CC9" w:rsidP="00511CC9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2F291F">
        <w:rPr>
          <w:rFonts w:ascii="Times New Roman" w:eastAsia="Times New Roman" w:hAnsi="Times New Roman" w:cs="Times New Roman"/>
          <w:sz w:val="28"/>
          <w:szCs w:val="28"/>
          <w:lang w:eastAsia="x-none"/>
        </w:rPr>
        <w:t>2) наличие указателей, обеспечивающих беспрепятственный доступ к помещениям, в которых предоставляется услуга;</w:t>
      </w:r>
    </w:p>
    <w:p w:rsidR="00511CC9" w:rsidRPr="002F291F" w:rsidRDefault="00511CC9" w:rsidP="00511CC9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2F291F">
        <w:rPr>
          <w:rFonts w:ascii="Times New Roman" w:eastAsia="Times New Roman" w:hAnsi="Times New Roman" w:cs="Times New Roman"/>
          <w:sz w:val="28"/>
          <w:szCs w:val="28"/>
          <w:lang w:eastAsia="x-none"/>
        </w:rPr>
        <w:t>3) возможность получения полной и достоверной информации о муниципальной услуге в ОМСУ/Организации, МФЦ, по телефону, на официальном сайте органа, предоставляющего услугу, посредством ЕПГУ, либо ПГУ ЛО;</w:t>
      </w:r>
    </w:p>
    <w:p w:rsidR="00511CC9" w:rsidRPr="002F291F" w:rsidRDefault="00511CC9" w:rsidP="00511C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2F291F">
        <w:rPr>
          <w:rFonts w:ascii="Times New Roman" w:eastAsia="Times New Roman" w:hAnsi="Times New Roman" w:cs="Times New Roman"/>
          <w:sz w:val="28"/>
          <w:szCs w:val="28"/>
          <w:lang w:eastAsia="x-none"/>
        </w:rPr>
        <w:t>4)</w:t>
      </w:r>
      <w:r w:rsidRPr="002F291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x-none"/>
        </w:rPr>
        <w:t>предоставление муниципальной услуги любым доступным способом, предусмотренным действующим законодательством;</w:t>
      </w:r>
    </w:p>
    <w:p w:rsidR="00511CC9" w:rsidRPr="002F291F" w:rsidRDefault="00511CC9" w:rsidP="00511C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2F291F">
        <w:rPr>
          <w:rFonts w:ascii="Times New Roman" w:eastAsia="Times New Roman" w:hAnsi="Times New Roman" w:cs="Times New Roman"/>
          <w:sz w:val="28"/>
          <w:szCs w:val="28"/>
          <w:lang w:eastAsia="x-none"/>
        </w:rPr>
        <w:t>5) обеспечение для заявителя возможности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x-none"/>
        </w:rPr>
        <w:t>получения информации о ходе и результате предоставления муниципальной услуги с использованием ЕПГУ и (или) ПГУ ЛО.</w:t>
      </w:r>
    </w:p>
    <w:p w:rsidR="00511CC9" w:rsidRPr="002F291F" w:rsidRDefault="00511CC9" w:rsidP="00511C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2F291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2.15.2. </w:t>
      </w:r>
      <w:r w:rsidRPr="002F291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Показатели доступности 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x-none"/>
        </w:rPr>
        <w:t>муниципальной</w:t>
      </w:r>
      <w:r w:rsidRPr="002F291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услуги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(специальные, применимые в отношении инвалидов)</w:t>
      </w:r>
      <w:r w:rsidRPr="002F291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:</w:t>
      </w:r>
    </w:p>
    <w:p w:rsidR="00511CC9" w:rsidRPr="002F291F" w:rsidRDefault="00511CC9" w:rsidP="00511C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2F291F">
        <w:rPr>
          <w:rFonts w:ascii="Times New Roman" w:eastAsia="Times New Roman" w:hAnsi="Times New Roman" w:cs="Times New Roman"/>
          <w:sz w:val="28"/>
          <w:szCs w:val="28"/>
          <w:lang w:eastAsia="x-none"/>
        </w:rPr>
        <w:t>1) наличие инфраструктуры, указанной в пункте 2.14;</w:t>
      </w:r>
    </w:p>
    <w:p w:rsidR="00511CC9" w:rsidRPr="002F291F" w:rsidRDefault="00511CC9" w:rsidP="00511C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2F291F">
        <w:rPr>
          <w:rFonts w:ascii="Times New Roman" w:eastAsia="Times New Roman" w:hAnsi="Times New Roman" w:cs="Times New Roman"/>
          <w:sz w:val="28"/>
          <w:szCs w:val="28"/>
          <w:lang w:eastAsia="x-none"/>
        </w:rPr>
        <w:t>2) исполнение требований доступности услуг для инвалидов;</w:t>
      </w:r>
    </w:p>
    <w:p w:rsidR="00511CC9" w:rsidRPr="002F291F" w:rsidRDefault="00511CC9" w:rsidP="00511C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2F291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3) </w:t>
      </w:r>
      <w:r w:rsidRPr="002F291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обеспечение беспрепятственного доступа 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инвалидов </w:t>
      </w:r>
      <w:r w:rsidRPr="002F291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к помещениям, в которых предоставляется 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муниципальная </w:t>
      </w:r>
      <w:r w:rsidRPr="002F291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услуга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x-none"/>
        </w:rPr>
        <w:t>;</w:t>
      </w:r>
    </w:p>
    <w:p w:rsidR="00511CC9" w:rsidRPr="002F291F" w:rsidRDefault="00511CC9" w:rsidP="00511C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2F291F">
        <w:rPr>
          <w:rFonts w:ascii="Times New Roman" w:eastAsia="Times New Roman" w:hAnsi="Times New Roman" w:cs="Times New Roman"/>
          <w:sz w:val="28"/>
          <w:szCs w:val="28"/>
          <w:lang w:eastAsia="x-none"/>
        </w:rPr>
        <w:t>2.15.3. Показатели качества муниципальной услуги:</w:t>
      </w:r>
    </w:p>
    <w:p w:rsidR="00511CC9" w:rsidRPr="002F291F" w:rsidRDefault="00511CC9" w:rsidP="00511CC9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2F291F">
        <w:rPr>
          <w:rFonts w:ascii="Times New Roman" w:eastAsia="Times New Roman" w:hAnsi="Times New Roman" w:cs="Times New Roman"/>
          <w:sz w:val="28"/>
          <w:szCs w:val="28"/>
          <w:lang w:eastAsia="x-none"/>
        </w:rPr>
        <w:t>1) соблюдение срока предоставления муниципальной услуги;</w:t>
      </w:r>
    </w:p>
    <w:p w:rsidR="00511CC9" w:rsidRPr="002F291F" w:rsidRDefault="00511CC9" w:rsidP="00511C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соблюдение времени ожидания в очереди при подаче запроса и получении результата; </w:t>
      </w:r>
    </w:p>
    <w:p w:rsidR="00511CC9" w:rsidRPr="002F291F" w:rsidRDefault="00511CC9" w:rsidP="00511C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2F291F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осуществл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Pr="002F291F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не более 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</w:t>
      </w:r>
      <w:r w:rsidRPr="002F291F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</w:t>
      </w:r>
      <w:r w:rsidRPr="002F291F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 к</w:t>
      </w:r>
      <w:r w:rsidRPr="002F291F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 лицам работникам МФЦ при подаче документов на получение муниципальной услуги и не более одного обращения при получении результата в  МФЦ;</w:t>
      </w:r>
    </w:p>
    <w:p w:rsidR="00511CC9" w:rsidRPr="002F291F" w:rsidRDefault="00511CC9" w:rsidP="00511CC9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2F291F">
        <w:rPr>
          <w:rFonts w:ascii="Times New Roman" w:eastAsia="Times New Roman" w:hAnsi="Times New Roman" w:cs="Times New Roman"/>
          <w:sz w:val="28"/>
          <w:szCs w:val="28"/>
          <w:lang w:eastAsia="x-none"/>
        </w:rPr>
        <w:t>4)</w:t>
      </w:r>
      <w:r w:rsidRPr="002F291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x-none"/>
        </w:rPr>
        <w:t>отсутствие</w:t>
      </w:r>
      <w:r w:rsidRPr="002F291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x-none"/>
        </w:rPr>
        <w:t>жалоб на</w:t>
      </w:r>
      <w:r w:rsidRPr="002F291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действи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x-none"/>
        </w:rPr>
        <w:t>я</w:t>
      </w:r>
      <w:r w:rsidRPr="002F291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или бездействия 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x-none"/>
        </w:rPr>
        <w:t>должностных лиц ОМСУ/Организации,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x-none"/>
        </w:rPr>
        <w:t>поданных в установленном порядке.</w:t>
      </w:r>
    </w:p>
    <w:p w:rsidR="00511CC9" w:rsidRPr="002F291F" w:rsidRDefault="00511CC9" w:rsidP="00511CC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2.15.4. </w:t>
      </w:r>
      <w:r w:rsidRPr="002F29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После получения результата услуги, предоставление которой осуществлялось в электронной форме через ЕПГУ или ПГУ ЛО, либо посредством МФЦ, заявителю обеспечивается возможность оценки качества оказания услуги. </w:t>
      </w:r>
    </w:p>
    <w:p w:rsidR="00511CC9" w:rsidRPr="002F291F" w:rsidRDefault="00511CC9" w:rsidP="00511CC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1222"/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Иные требования, в том числе учитывающие особенности предоставления муниципальной услуги в МФЦ и особенности предоставления муниципальной услуги в электронной форме.</w:t>
      </w:r>
    </w:p>
    <w:p w:rsidR="00511CC9" w:rsidRPr="002F291F" w:rsidRDefault="00511CC9" w:rsidP="00511CC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bookmarkEnd w:id="4"/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муниципальной услуги посредством МФЦ осуществляется в подразделениях ГБУ ЛО «МФЦ» при наличии вступившего в силу соглашения о взаимодействии между ГБУ ЛО «МФЦ» и ОМСУ. </w:t>
      </w:r>
      <w:r w:rsidRPr="002F2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 </w:t>
      </w:r>
    </w:p>
    <w:p w:rsidR="00511CC9" w:rsidRDefault="00511CC9" w:rsidP="00511C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.2. Предоставление муниципальной услуги в электронной форме осуществляется при технической реализации услуги посредством ПГУ ЛО и/или ЕПГУ.</w:t>
      </w:r>
    </w:p>
    <w:p w:rsidR="00511CC9" w:rsidRDefault="00511CC9" w:rsidP="00511C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8A3">
        <w:rPr>
          <w:rFonts w:ascii="Times New Roman" w:eastAsia="Times New Roman" w:hAnsi="Times New Roman" w:cs="Times New Roman"/>
          <w:sz w:val="28"/>
          <w:szCs w:val="28"/>
          <w:lang w:eastAsia="ru-RU"/>
        </w:rPr>
        <w:t>2.17. Иные требования, в том числе учитывающие особенности предоставления муниципальной услуги по экстерриториальному принципу (в случае если муниципальная услуга предоставляется по экстерриториальному принципу) и особенности предоставления муниципальной услуги в электронной форме.</w:t>
      </w:r>
    </w:p>
    <w:p w:rsidR="00511CC9" w:rsidRPr="00F319CF" w:rsidRDefault="00511CC9" w:rsidP="00511C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2.17.1. Предоставление услуги по экстерриториальному принципу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Pr="00F319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предусмотрено.</w:t>
      </w:r>
    </w:p>
    <w:p w:rsidR="00511CC9" w:rsidRDefault="00511CC9" w:rsidP="00511C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9CF">
        <w:rPr>
          <w:rFonts w:ascii="Times New Roman" w:eastAsia="Times New Roman" w:hAnsi="Times New Roman" w:cs="Times New Roman"/>
          <w:sz w:val="28"/>
          <w:szCs w:val="28"/>
          <w:lang w:eastAsia="ru-RU"/>
        </w:rPr>
        <w:t>2.17.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31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Предоставление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F31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в электронном виде осуществляется при технической реализации государственной услуги посредством ПГУ ЛО и/или ЕПГУ.</w:t>
      </w:r>
    </w:p>
    <w:p w:rsidR="00511CC9" w:rsidRPr="002F291F" w:rsidRDefault="00511CC9" w:rsidP="00511C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CC9" w:rsidRDefault="00511CC9" w:rsidP="00511CC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291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III</w:t>
      </w:r>
      <w:r w:rsidRPr="002F29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511CC9" w:rsidRPr="002F291F" w:rsidRDefault="00511CC9" w:rsidP="00511CC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11CC9" w:rsidRDefault="00511CC9" w:rsidP="00511CC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3.1. Состав и последовательность действий при предоставлении муниципальной услуги.</w:t>
      </w:r>
    </w:p>
    <w:p w:rsidR="00511CC9" w:rsidRPr="002F291F" w:rsidRDefault="00511CC9" w:rsidP="00511C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3.1.1 </w:t>
      </w:r>
      <w:r w:rsidRPr="002F291F">
        <w:rPr>
          <w:rFonts w:ascii="Times New Roman" w:hAnsi="Times New Roman" w:cs="Times New Roman"/>
          <w:sz w:val="28"/>
          <w:szCs w:val="28"/>
          <w:lang w:eastAsia="ru-RU"/>
        </w:rPr>
        <w:t>Последовательность действий при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  <w:lang w:eastAsia="ru-RU"/>
        </w:rPr>
        <w:t>, указанной в п. 1.2.1.</w:t>
      </w:r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 включает в себя следующие административные процедуры:</w:t>
      </w:r>
    </w:p>
    <w:p w:rsidR="00511CC9" w:rsidRPr="002F291F" w:rsidRDefault="00511CC9" w:rsidP="00511CC9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ab/>
      </w:r>
      <w:r w:rsidRPr="002F291F">
        <w:rPr>
          <w:rFonts w:ascii="Times New Roman" w:hAnsi="Times New Roman" w:cs="Times New Roman"/>
          <w:sz w:val="28"/>
          <w:szCs w:val="28"/>
        </w:rPr>
        <w:t xml:space="preserve">прием и регистрация заявления и представленных документов </w:t>
      </w:r>
      <w:r w:rsidRPr="008C293C">
        <w:rPr>
          <w:rFonts w:ascii="Times New Roman" w:hAnsi="Times New Roman" w:cs="Times New Roman"/>
          <w:sz w:val="28"/>
          <w:szCs w:val="28"/>
        </w:rPr>
        <w:t>по форме согласно приложению№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293C">
        <w:rPr>
          <w:rFonts w:ascii="Times New Roman" w:hAnsi="Times New Roman" w:cs="Times New Roman"/>
          <w:sz w:val="28"/>
          <w:szCs w:val="28"/>
        </w:rPr>
        <w:t>к настоящему регламенту– 1 рабочий день</w:t>
      </w:r>
      <w:r w:rsidRPr="002F291F">
        <w:rPr>
          <w:rFonts w:ascii="Times New Roman" w:hAnsi="Times New Roman" w:cs="Times New Roman"/>
          <w:sz w:val="28"/>
          <w:szCs w:val="28"/>
        </w:rPr>
        <w:t>;</w:t>
      </w:r>
    </w:p>
    <w:p w:rsidR="00511CC9" w:rsidRDefault="00511CC9" w:rsidP="00511CC9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ab/>
      </w:r>
      <w:r w:rsidRPr="002F291F">
        <w:rPr>
          <w:rFonts w:ascii="Times New Roman" w:hAnsi="Times New Roman" w:cs="Times New Roman"/>
          <w:sz w:val="28"/>
          <w:szCs w:val="28"/>
        </w:rPr>
        <w:t>рассмотрение документов об оказании муниципальной  услуги, а также направление запросов и получение ответов в рамках межведомственного информационного взаимодействия и (или)  иных запросов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2F291F">
        <w:rPr>
          <w:rFonts w:ascii="Times New Roman" w:hAnsi="Times New Roman" w:cs="Times New Roman"/>
          <w:sz w:val="28"/>
          <w:szCs w:val="28"/>
        </w:rPr>
        <w:t xml:space="preserve"> 5 рабочих дней  </w:t>
      </w:r>
    </w:p>
    <w:p w:rsidR="00511CC9" w:rsidRPr="008C293C" w:rsidRDefault="00511CC9" w:rsidP="00511CC9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ab/>
      </w:r>
      <w:r w:rsidRPr="00DC4C38">
        <w:rPr>
          <w:rFonts w:ascii="Times New Roman" w:hAnsi="Times New Roman" w:cs="Times New Roman"/>
          <w:sz w:val="28"/>
          <w:szCs w:val="28"/>
        </w:rPr>
        <w:t xml:space="preserve">принятие и подписание решения о предоставлении или об отказе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C4C38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8C293C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приложениям №</w:t>
      </w:r>
      <w:r>
        <w:rPr>
          <w:rFonts w:ascii="Times New Roman" w:hAnsi="Times New Roman" w:cs="Times New Roman"/>
          <w:sz w:val="28"/>
          <w:szCs w:val="28"/>
        </w:rPr>
        <w:t>_ (пример в приложении 4.1,4.2)</w:t>
      </w:r>
      <w:r w:rsidRPr="008C293C">
        <w:rPr>
          <w:rFonts w:ascii="Times New Roman" w:hAnsi="Times New Roman" w:cs="Times New Roman"/>
          <w:sz w:val="28"/>
          <w:szCs w:val="28"/>
        </w:rPr>
        <w:t xml:space="preserve"> к настоящему регламенту – 3 рабочих дня</w:t>
      </w:r>
      <w:r w:rsidRPr="008C293C">
        <w:rPr>
          <w:rFonts w:ascii="Times New Roman" w:hAnsi="Times New Roman" w:cs="Times New Roman"/>
        </w:rPr>
        <w:t>;</w:t>
      </w:r>
    </w:p>
    <w:p w:rsidR="00511CC9" w:rsidRPr="00206B1B" w:rsidRDefault="00511CC9" w:rsidP="00511CC9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ab/>
      </w:r>
      <w:r w:rsidRPr="00206B1B">
        <w:rPr>
          <w:rFonts w:ascii="Times New Roman" w:hAnsi="Times New Roman" w:cs="Times New Roman"/>
          <w:sz w:val="28"/>
          <w:szCs w:val="28"/>
        </w:rPr>
        <w:t xml:space="preserve">информирование граждан о принятом </w:t>
      </w:r>
      <w:r w:rsidRPr="00D3270D">
        <w:rPr>
          <w:rFonts w:ascii="Times New Roman" w:hAnsi="Times New Roman" w:cs="Times New Roman"/>
          <w:sz w:val="28"/>
          <w:szCs w:val="28"/>
        </w:rPr>
        <w:t>решении, выдача оформленного решения и формирование учетного дела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2F291F">
        <w:rPr>
          <w:rFonts w:ascii="Times New Roman" w:hAnsi="Times New Roman" w:cs="Times New Roman"/>
          <w:sz w:val="28"/>
          <w:szCs w:val="28"/>
          <w:lang w:eastAsia="ru-RU"/>
        </w:rPr>
        <w:t>реестров</w:t>
      </w:r>
      <w:r>
        <w:rPr>
          <w:rFonts w:ascii="Times New Roman" w:hAnsi="Times New Roman" w:cs="Times New Roman"/>
          <w:sz w:val="28"/>
          <w:szCs w:val="28"/>
          <w:lang w:eastAsia="ru-RU"/>
        </w:rPr>
        <w:t>ой</w:t>
      </w:r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 запис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 в информационной системе</w:t>
      </w:r>
      <w:r w:rsidRPr="00D3270D">
        <w:rPr>
          <w:rFonts w:ascii="Times New Roman" w:hAnsi="Times New Roman" w:cs="Times New Roman"/>
          <w:color w:val="000000"/>
          <w:sz w:val="28"/>
          <w:szCs w:val="28"/>
        </w:rPr>
        <w:t xml:space="preserve"> (при технической реализации)</w:t>
      </w:r>
      <w:r w:rsidRPr="00D3270D">
        <w:rPr>
          <w:rFonts w:ascii="Times New Roman" w:hAnsi="Times New Roman" w:cs="Times New Roman"/>
          <w:sz w:val="28"/>
          <w:szCs w:val="28"/>
        </w:rPr>
        <w:t xml:space="preserve"> гражданина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3270D">
        <w:rPr>
          <w:rFonts w:ascii="Times New Roman" w:hAnsi="Times New Roman" w:cs="Times New Roman"/>
          <w:sz w:val="28"/>
          <w:szCs w:val="28"/>
        </w:rPr>
        <w:t xml:space="preserve"> принятого на учет в к</w:t>
      </w:r>
      <w:r w:rsidRPr="00206B1B">
        <w:rPr>
          <w:rFonts w:ascii="Times New Roman" w:hAnsi="Times New Roman" w:cs="Times New Roman"/>
          <w:sz w:val="28"/>
          <w:szCs w:val="28"/>
        </w:rPr>
        <w:t xml:space="preserve">ачестве нуждающихся в жилых помещениях –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06B1B">
        <w:rPr>
          <w:rFonts w:ascii="Times New Roman" w:hAnsi="Times New Roman" w:cs="Times New Roman"/>
          <w:sz w:val="28"/>
          <w:szCs w:val="28"/>
        </w:rPr>
        <w:t xml:space="preserve"> рабочи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06B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день</w:t>
      </w:r>
      <w:r w:rsidRPr="00206B1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11CC9" w:rsidRDefault="00511CC9" w:rsidP="00511C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3.1.1.2 </w:t>
      </w:r>
      <w:r w:rsidRPr="008C293C">
        <w:rPr>
          <w:rFonts w:ascii="Times New Roman" w:hAnsi="Times New Roman" w:cs="Times New Roman"/>
          <w:sz w:val="28"/>
          <w:szCs w:val="28"/>
          <w:lang w:eastAsia="ru-RU"/>
        </w:rPr>
        <w:t>Последовательность действий при предоставлении муниципальной услуги, указанной в п. 1.2.</w:t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8C293C">
        <w:rPr>
          <w:rFonts w:ascii="Times New Roman" w:hAnsi="Times New Roman" w:cs="Times New Roman"/>
          <w:sz w:val="28"/>
          <w:szCs w:val="28"/>
          <w:lang w:eastAsia="ru-RU"/>
        </w:rPr>
        <w:t>. включает в себя следующие административные процедуры:</w:t>
      </w:r>
    </w:p>
    <w:p w:rsidR="00511CC9" w:rsidRPr="002F291F" w:rsidRDefault="00511CC9" w:rsidP="00511CC9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Pr="002F291F">
        <w:rPr>
          <w:rFonts w:ascii="Times New Roman" w:hAnsi="Times New Roman" w:cs="Times New Roman"/>
          <w:sz w:val="28"/>
          <w:szCs w:val="28"/>
        </w:rPr>
        <w:t xml:space="preserve">прием и регистрация заявления </w:t>
      </w:r>
      <w:r w:rsidRPr="008C293C">
        <w:rPr>
          <w:rFonts w:ascii="Times New Roman" w:hAnsi="Times New Roman" w:cs="Times New Roman"/>
          <w:sz w:val="28"/>
          <w:szCs w:val="28"/>
        </w:rPr>
        <w:t>по форме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293C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8C293C">
        <w:rPr>
          <w:rFonts w:ascii="Times New Roman" w:hAnsi="Times New Roman" w:cs="Times New Roman"/>
          <w:sz w:val="28"/>
          <w:szCs w:val="28"/>
        </w:rPr>
        <w:t xml:space="preserve"> к настоящему регламенту– 1 рабочий день</w:t>
      </w:r>
      <w:r w:rsidRPr="002F291F">
        <w:rPr>
          <w:rFonts w:ascii="Times New Roman" w:hAnsi="Times New Roman" w:cs="Times New Roman"/>
          <w:sz w:val="28"/>
          <w:szCs w:val="28"/>
        </w:rPr>
        <w:t>;</w:t>
      </w:r>
    </w:p>
    <w:p w:rsidR="00511CC9" w:rsidRDefault="00511CC9" w:rsidP="00511CC9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Pr="002F291F">
        <w:rPr>
          <w:rFonts w:ascii="Times New Roman" w:hAnsi="Times New Roman" w:cs="Times New Roman"/>
          <w:sz w:val="28"/>
          <w:szCs w:val="28"/>
        </w:rPr>
        <w:t>рассмотрение заявления</w:t>
      </w:r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 принятие решения </w:t>
      </w:r>
      <w:r w:rsidRPr="002F291F">
        <w:rPr>
          <w:rFonts w:ascii="Times New Roman" w:hAnsi="Times New Roman" w:cs="Times New Roman"/>
          <w:sz w:val="28"/>
          <w:szCs w:val="28"/>
          <w:lang w:eastAsia="ru-RU"/>
        </w:rPr>
        <w:t>об очередности предоставления жилых помещений по договору социального найма</w:t>
      </w:r>
      <w:r w:rsidRPr="00371569">
        <w:t xml:space="preserve"> </w:t>
      </w:r>
      <w:r w:rsidRPr="00371569">
        <w:rPr>
          <w:rFonts w:ascii="Times New Roman" w:hAnsi="Times New Roman" w:cs="Times New Roman"/>
          <w:sz w:val="28"/>
          <w:szCs w:val="28"/>
          <w:lang w:eastAsia="ru-RU"/>
        </w:rPr>
        <w:t>по форме согласно приложениям №</w:t>
      </w:r>
      <w:r>
        <w:rPr>
          <w:rFonts w:ascii="Times New Roman" w:hAnsi="Times New Roman" w:cs="Times New Roman"/>
          <w:sz w:val="28"/>
          <w:szCs w:val="28"/>
          <w:lang w:eastAsia="ru-RU"/>
        </w:rPr>
        <w:t>5.1, 5.2</w:t>
      </w:r>
      <w:r w:rsidRPr="00371569">
        <w:rPr>
          <w:rFonts w:ascii="Times New Roman" w:hAnsi="Times New Roman" w:cs="Times New Roman"/>
          <w:sz w:val="28"/>
          <w:szCs w:val="28"/>
          <w:lang w:eastAsia="ru-RU"/>
        </w:rPr>
        <w:t xml:space="preserve"> (пример в приложении 4.1,4.2) к настоящему регламенту </w:t>
      </w:r>
      <w:r w:rsidRPr="008C293C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8C293C">
        <w:rPr>
          <w:rFonts w:ascii="Times New Roman" w:hAnsi="Times New Roman" w:cs="Times New Roman"/>
          <w:sz w:val="28"/>
          <w:szCs w:val="28"/>
        </w:rPr>
        <w:t>рабочи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C293C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ень</w:t>
      </w:r>
      <w:r w:rsidRPr="008C293C">
        <w:rPr>
          <w:rFonts w:ascii="Times New Roman" w:hAnsi="Times New Roman" w:cs="Times New Roman"/>
        </w:rPr>
        <w:t>;</w:t>
      </w:r>
    </w:p>
    <w:p w:rsidR="00511CC9" w:rsidRPr="002F291F" w:rsidRDefault="00511CC9" w:rsidP="00511CC9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r w:rsidRPr="002F291F">
        <w:rPr>
          <w:rFonts w:ascii="Times New Roman" w:hAnsi="Times New Roman" w:cs="Times New Roman"/>
          <w:sz w:val="28"/>
          <w:szCs w:val="28"/>
        </w:rPr>
        <w:t xml:space="preserve">предоставление информации об очередности предоставления жилых помещений по договорам социального найма или отказ в предоставлении такой информации –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F291F">
        <w:rPr>
          <w:rFonts w:ascii="Times New Roman" w:hAnsi="Times New Roman" w:cs="Times New Roman"/>
          <w:sz w:val="28"/>
          <w:szCs w:val="28"/>
        </w:rPr>
        <w:t xml:space="preserve"> рабочи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F291F">
        <w:rPr>
          <w:rFonts w:ascii="Times New Roman" w:hAnsi="Times New Roman" w:cs="Times New Roman"/>
          <w:sz w:val="28"/>
          <w:szCs w:val="28"/>
        </w:rPr>
        <w:t xml:space="preserve"> дней;</w:t>
      </w:r>
    </w:p>
    <w:p w:rsidR="00511CC9" w:rsidRDefault="00511CC9" w:rsidP="00511CC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511CC9" w:rsidRPr="002F291F" w:rsidRDefault="00511CC9" w:rsidP="00511CC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bCs/>
          <w:sz w:val="28"/>
          <w:szCs w:val="28"/>
          <w:lang w:eastAsia="ru-RU"/>
        </w:rPr>
        <w:t>3.1.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2</w:t>
      </w:r>
      <w:r w:rsidRPr="002F291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Прием и регистрация </w:t>
      </w:r>
      <w:r w:rsidRPr="00EC1C1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заявления о предоставлении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муниципальной</w:t>
      </w:r>
      <w:r w:rsidRPr="00EC1C1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услуги.</w:t>
      </w:r>
    </w:p>
    <w:p w:rsidR="00511CC9" w:rsidRDefault="00511CC9" w:rsidP="00511C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3.1.2.1.</w:t>
      </w:r>
      <w:r w:rsidRPr="002F291F">
        <w:rPr>
          <w:rFonts w:ascii="Times New Roman" w:hAnsi="Times New Roman" w:cs="Times New Roman"/>
          <w:sz w:val="28"/>
          <w:szCs w:val="28"/>
          <w:lang w:eastAsia="ru-RU"/>
        </w:rPr>
        <w:t>Основанием для начала процедуры приема заявления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для услуги 1.2.1</w:t>
      </w:r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 является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 поступление специалисту жилищного отдела (сектора) администрации заявления о принятии заявителя на учет граждан в качестве нуждающихся в жилых помещениях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Pr="00EC1C12">
        <w:rPr>
          <w:rFonts w:ascii="Times New Roman" w:hAnsi="Times New Roman" w:cs="Times New Roman"/>
          <w:sz w:val="28"/>
          <w:szCs w:val="28"/>
          <w:lang w:eastAsia="ru-RU"/>
        </w:rPr>
        <w:t>прилагаемых к нему документов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11CC9" w:rsidRPr="002F291F" w:rsidRDefault="00511CC9" w:rsidP="00511C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>Основанием для начала процедуры приема заявления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для услуги 1.2.2 </w:t>
      </w:r>
      <w:r w:rsidRPr="002F291F">
        <w:rPr>
          <w:rFonts w:ascii="Times New Roman" w:hAnsi="Times New Roman" w:cs="Times New Roman"/>
          <w:sz w:val="28"/>
          <w:szCs w:val="28"/>
          <w:lang w:eastAsia="ru-RU"/>
        </w:rPr>
        <w:t>является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Pr="002F291F">
        <w:rPr>
          <w:rFonts w:ascii="Times New Roman" w:hAnsi="Times New Roman" w:cs="Times New Roman"/>
          <w:sz w:val="28"/>
          <w:szCs w:val="28"/>
          <w:lang w:eastAsia="ru-RU"/>
        </w:rPr>
        <w:t>поступление специалисту жилищного отдела (с</w:t>
      </w:r>
      <w:r>
        <w:rPr>
          <w:rFonts w:ascii="Times New Roman" w:hAnsi="Times New Roman" w:cs="Times New Roman"/>
          <w:sz w:val="28"/>
          <w:szCs w:val="28"/>
          <w:lang w:eastAsia="ru-RU"/>
        </w:rPr>
        <w:t>ектора) администрации заявления</w:t>
      </w:r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 о предоставлении информации об очередности предоставления жилых помещений по договорам социального найма;</w:t>
      </w:r>
    </w:p>
    <w:p w:rsidR="00511CC9" w:rsidRPr="008D6C6D" w:rsidRDefault="00511CC9" w:rsidP="00511CC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C12">
        <w:rPr>
          <w:rFonts w:ascii="Times New Roman" w:hAnsi="Times New Roman" w:cs="Times New Roman"/>
          <w:sz w:val="28"/>
          <w:szCs w:val="28"/>
          <w:lang w:eastAsia="ru-RU"/>
        </w:rPr>
        <w:t xml:space="preserve">3.1.2.2. Содержание административного действия, продолжительность </w:t>
      </w:r>
      <w:proofErr w:type="gramStart"/>
      <w:r w:rsidRPr="00EC1C12">
        <w:rPr>
          <w:rFonts w:ascii="Times New Roman" w:hAnsi="Times New Roman" w:cs="Times New Roman"/>
          <w:sz w:val="28"/>
          <w:szCs w:val="28"/>
          <w:lang w:eastAsia="ru-RU"/>
        </w:rPr>
        <w:t>и(</w:t>
      </w:r>
      <w:proofErr w:type="gramEnd"/>
      <w:r w:rsidRPr="00EC1C12">
        <w:rPr>
          <w:rFonts w:ascii="Times New Roman" w:hAnsi="Times New Roman" w:cs="Times New Roman"/>
          <w:sz w:val="28"/>
          <w:szCs w:val="28"/>
          <w:lang w:eastAsia="ru-RU"/>
        </w:rPr>
        <w:t xml:space="preserve">или) максимальный срок его выполнения: </w:t>
      </w:r>
      <w:r w:rsidRPr="002F291F">
        <w:rPr>
          <w:rFonts w:ascii="Times New Roman" w:hAnsi="Times New Roman" w:cs="Times New Roman"/>
          <w:sz w:val="28"/>
          <w:szCs w:val="28"/>
          <w:lang w:eastAsia="ru-RU"/>
        </w:rPr>
        <w:t>специалист, наделенный в соответствии с должностным регламентом функциями по приему заявлений и документов</w:t>
      </w:r>
      <w:r w:rsidRPr="00EC1C12">
        <w:rPr>
          <w:rFonts w:ascii="Times New Roman" w:hAnsi="Times New Roman" w:cs="Times New Roman"/>
          <w:sz w:val="28"/>
          <w:szCs w:val="28"/>
          <w:lang w:eastAsia="ru-RU"/>
        </w:rPr>
        <w:t xml:space="preserve">, принимает поступившие заявление и документы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D6C6D">
        <w:rPr>
          <w:rFonts w:ascii="Times New Roman" w:hAnsi="Times New Roman" w:cs="Times New Roman"/>
          <w:sz w:val="28"/>
          <w:szCs w:val="28"/>
        </w:rPr>
        <w:t>в сроки, указанные в подпункте 1 подпункта 3.1.1 пункта  3.1 настоящего регламента</w:t>
      </w:r>
      <w:r>
        <w:rPr>
          <w:rFonts w:ascii="Times New Roman" w:hAnsi="Times New Roman" w:cs="Times New Roman"/>
          <w:sz w:val="28"/>
          <w:szCs w:val="28"/>
        </w:rPr>
        <w:t xml:space="preserve"> для услуги 1.2.1 и </w:t>
      </w:r>
      <w:r w:rsidRPr="008D6C6D">
        <w:rPr>
          <w:rFonts w:ascii="Times New Roman" w:hAnsi="Times New Roman" w:cs="Times New Roman"/>
          <w:sz w:val="28"/>
          <w:szCs w:val="28"/>
        </w:rPr>
        <w:t xml:space="preserve">в подпункте 1 подпункта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3.1.1.2  </w:t>
      </w:r>
      <w:r w:rsidRPr="008D6C6D">
        <w:rPr>
          <w:rFonts w:ascii="Times New Roman" w:hAnsi="Times New Roman" w:cs="Times New Roman"/>
          <w:sz w:val="28"/>
          <w:szCs w:val="28"/>
        </w:rPr>
        <w:t>пункта  3.1 настоящего регламента</w:t>
      </w:r>
      <w:r>
        <w:rPr>
          <w:rFonts w:ascii="Times New Roman" w:hAnsi="Times New Roman" w:cs="Times New Roman"/>
          <w:sz w:val="28"/>
          <w:szCs w:val="28"/>
        </w:rPr>
        <w:t xml:space="preserve"> для услуги 1.2.2:</w:t>
      </w:r>
    </w:p>
    <w:p w:rsidR="00511CC9" w:rsidRDefault="00511CC9" w:rsidP="00511C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1C12">
        <w:rPr>
          <w:rFonts w:ascii="Times New Roman" w:hAnsi="Times New Roman" w:cs="Times New Roman"/>
          <w:sz w:val="28"/>
          <w:szCs w:val="28"/>
          <w:lang w:eastAsia="ru-RU"/>
        </w:rPr>
        <w:t>1 действие: должностное лицо, ответственное за выполнение административного действия,</w:t>
      </w:r>
      <w:r w:rsidRPr="008D6C6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EC1C12">
        <w:rPr>
          <w:rFonts w:ascii="Times New Roman" w:hAnsi="Times New Roman" w:cs="Times New Roman"/>
          <w:sz w:val="28"/>
          <w:szCs w:val="28"/>
          <w:lang w:eastAsia="ru-RU"/>
        </w:rPr>
        <w:t xml:space="preserve"> случае получения документов посредством МФЦ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или </w:t>
      </w:r>
      <w:r w:rsidRPr="002F291F">
        <w:rPr>
          <w:rFonts w:ascii="Times New Roman" w:hAnsi="Times New Roman" w:cs="Times New Roman"/>
          <w:sz w:val="28"/>
          <w:szCs w:val="28"/>
          <w:lang w:eastAsia="ru-RU"/>
        </w:rPr>
        <w:t>в электронной форме через ПГУ ЛО, либо ЕПГУ</w:t>
      </w:r>
      <w:r w:rsidRPr="00EC1C12">
        <w:rPr>
          <w:rFonts w:ascii="Times New Roman" w:hAnsi="Times New Roman" w:cs="Times New Roman"/>
          <w:sz w:val="28"/>
          <w:szCs w:val="28"/>
          <w:lang w:eastAsia="ru-RU"/>
        </w:rPr>
        <w:t xml:space="preserve"> принимает в работу электронные документы в автоматизированной информационной системе Ленинградской области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«АИС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Межвед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ЛО»</w:t>
      </w:r>
      <w:r w:rsidRPr="00EC1C12">
        <w:rPr>
          <w:rFonts w:ascii="Times New Roman" w:hAnsi="Times New Roman" w:cs="Times New Roman"/>
          <w:sz w:val="28"/>
          <w:szCs w:val="28"/>
          <w:lang w:eastAsia="ru-RU"/>
        </w:rPr>
        <w:t xml:space="preserve"> (далее - АИС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Межвед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ЛО»</w:t>
      </w:r>
      <w:r w:rsidRPr="00EC1C12">
        <w:rPr>
          <w:rFonts w:ascii="Times New Roman" w:hAnsi="Times New Roman" w:cs="Times New Roman"/>
          <w:sz w:val="28"/>
          <w:szCs w:val="28"/>
          <w:lang w:eastAsia="ru-RU"/>
        </w:rPr>
        <w:t>) в сроки, указанные в пункте 3.1.1 настоящего регламента.</w:t>
      </w:r>
    </w:p>
    <w:p w:rsidR="00511CC9" w:rsidRDefault="00511CC9" w:rsidP="00511C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6174A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C1C12">
        <w:rPr>
          <w:rFonts w:ascii="Times New Roman" w:hAnsi="Times New Roman" w:cs="Times New Roman"/>
          <w:sz w:val="28"/>
          <w:szCs w:val="28"/>
          <w:lang w:eastAsia="ru-RU"/>
        </w:rPr>
        <w:t>действие: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</w:t>
      </w:r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аявление о принятии заявителя на учет граждан в качестве нуждающихся в жилых помещениях (заявление о предоставлении информации об очередности предоставления жилых помещений по договорам социального найма) в течение одного рабочего дня регистрируется </w:t>
      </w:r>
      <w:r w:rsidRPr="00E5510C">
        <w:rPr>
          <w:rFonts w:ascii="Times New Roman" w:hAnsi="Times New Roman" w:cs="Times New Roman"/>
          <w:sz w:val="28"/>
          <w:szCs w:val="28"/>
          <w:lang w:eastAsia="ru-RU"/>
        </w:rPr>
        <w:t>в Книге регистрации заявлений граждан о принятия  на учет в качестве нуждающихся в жилых помещениях, предоставляемых по договорам с</w:t>
      </w:r>
      <w:r w:rsidR="00131DF1">
        <w:rPr>
          <w:rFonts w:ascii="Times New Roman" w:hAnsi="Times New Roman" w:cs="Times New Roman"/>
          <w:sz w:val="28"/>
          <w:szCs w:val="28"/>
          <w:lang w:eastAsia="ru-RU"/>
        </w:rPr>
        <w:t>оциального найма (Приложение №1</w:t>
      </w:r>
      <w:r w:rsidRPr="00E5510C">
        <w:rPr>
          <w:rFonts w:ascii="Times New Roman" w:hAnsi="Times New Roman" w:cs="Times New Roman"/>
          <w:sz w:val="28"/>
          <w:szCs w:val="28"/>
          <w:lang w:eastAsia="ru-RU"/>
        </w:rPr>
        <w:t>);</w:t>
      </w:r>
      <w:proofErr w:type="gramEnd"/>
    </w:p>
    <w:p w:rsidR="00511CC9" w:rsidRDefault="00511CC9" w:rsidP="00511C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1C12">
        <w:rPr>
          <w:rFonts w:ascii="Times New Roman" w:hAnsi="Times New Roman" w:cs="Times New Roman"/>
          <w:sz w:val="28"/>
          <w:szCs w:val="28"/>
          <w:lang w:eastAsia="ru-RU"/>
        </w:rPr>
        <w:t>3.1.2.</w:t>
      </w: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EC1C12">
        <w:rPr>
          <w:rFonts w:ascii="Times New Roman" w:hAnsi="Times New Roman" w:cs="Times New Roman"/>
          <w:sz w:val="28"/>
          <w:szCs w:val="28"/>
          <w:lang w:eastAsia="ru-RU"/>
        </w:rPr>
        <w:t>. Результат выполнения административной процедуры: регистрация заявления.</w:t>
      </w:r>
    </w:p>
    <w:p w:rsidR="00511CC9" w:rsidRPr="00314DCE" w:rsidRDefault="00511CC9" w:rsidP="00511C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91F">
        <w:rPr>
          <w:rFonts w:ascii="Times New Roman" w:hAnsi="Times New Roman" w:cs="Times New Roman"/>
          <w:bCs/>
          <w:sz w:val="28"/>
          <w:szCs w:val="28"/>
          <w:lang w:eastAsia="ru-RU"/>
        </w:rPr>
        <w:t>3.1.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3</w:t>
      </w:r>
      <w:r w:rsidRPr="002F291F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Р</w:t>
      </w:r>
      <w:r w:rsidRPr="006174A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ассмотрение документов об оказании муниципальной  услуги, а также направление запросов и получение ответов в рамках </w:t>
      </w:r>
      <w:r w:rsidRPr="006174AE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>межведомственного информационного взаимодействия и (или)  иных запросов</w:t>
      </w:r>
      <w:r>
        <w:rPr>
          <w:rFonts w:ascii="Times New Roman" w:hAnsi="Times New Roman" w:cs="Times New Roman"/>
          <w:sz w:val="28"/>
          <w:szCs w:val="28"/>
        </w:rPr>
        <w:t xml:space="preserve"> (для услуги 1.2.1).</w:t>
      </w:r>
    </w:p>
    <w:p w:rsidR="00511CC9" w:rsidRDefault="00511CC9" w:rsidP="00511CC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6174AE">
        <w:rPr>
          <w:rFonts w:ascii="Times New Roman" w:hAnsi="Times New Roman" w:cs="Times New Roman"/>
          <w:sz w:val="28"/>
          <w:szCs w:val="28"/>
        </w:rPr>
        <w:t>пециалист проводит проверку документов на комплектность и достоверность, проверку сведений, содержащихся в представленных заявлении и документах, в целях оценки их соответствия требованиям и условиям получения муниципальной услуги, формирует и направляет соответствующи</w:t>
      </w:r>
      <w:proofErr w:type="gramStart"/>
      <w:r w:rsidRPr="006174AE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6174AE">
        <w:rPr>
          <w:rFonts w:ascii="Times New Roman" w:hAnsi="Times New Roman" w:cs="Times New Roman"/>
          <w:sz w:val="28"/>
          <w:szCs w:val="28"/>
        </w:rPr>
        <w:t>е) запрос(ы) в рамках межведомственного электронного взаимодействия видов сведений, по которым не реализована техническая возможность автоматического направления межведомственных запросов, посредством нажатия «Отправить запрос» в АИС «</w:t>
      </w:r>
      <w:proofErr w:type="spellStart"/>
      <w:r w:rsidRPr="006174AE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6174AE">
        <w:rPr>
          <w:rFonts w:ascii="Times New Roman" w:hAnsi="Times New Roman" w:cs="Times New Roman"/>
          <w:sz w:val="28"/>
          <w:szCs w:val="28"/>
        </w:rPr>
        <w:t xml:space="preserve"> ЛО» и производит мониторинг статусов ответов на межведомственные запросы по заявлениям в карточках каждого из заявлений в работе, и в рамках бумажного </w:t>
      </w:r>
      <w:proofErr w:type="gramStart"/>
      <w:r w:rsidRPr="006174AE">
        <w:rPr>
          <w:rFonts w:ascii="Times New Roman" w:hAnsi="Times New Roman" w:cs="Times New Roman"/>
          <w:sz w:val="28"/>
          <w:szCs w:val="28"/>
        </w:rPr>
        <w:t>запроса</w:t>
      </w:r>
      <w:proofErr w:type="gramEnd"/>
      <w:r w:rsidRPr="006174AE">
        <w:rPr>
          <w:rFonts w:ascii="Times New Roman" w:hAnsi="Times New Roman" w:cs="Times New Roman"/>
          <w:sz w:val="28"/>
          <w:szCs w:val="28"/>
        </w:rPr>
        <w:t xml:space="preserve"> по видам сведений которых не реализована техническая возможность межведомственного электронного взаимодействия.</w:t>
      </w:r>
    </w:p>
    <w:p w:rsidR="00511CC9" w:rsidRDefault="00511CC9" w:rsidP="00511CC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Результат выполнения административного действия: формирование комплекта документов, необходимого для принятия решения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олжностным лицом жилищного отдела (сектора)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2F291F">
        <w:rPr>
          <w:rFonts w:ascii="Times New Roman" w:hAnsi="Times New Roman" w:cs="Times New Roman"/>
          <w:sz w:val="28"/>
          <w:szCs w:val="28"/>
          <w:lang w:eastAsia="ru-RU"/>
        </w:rPr>
        <w:t>принятии граждан на учет в качестве нуждающихся в жилых помещениях, предоставляемых по договорам социального найма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11CC9" w:rsidRDefault="00511CC9" w:rsidP="00511CC9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4C38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C4C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C4C38">
        <w:rPr>
          <w:rFonts w:ascii="Times New Roman" w:hAnsi="Times New Roman" w:cs="Times New Roman"/>
          <w:sz w:val="28"/>
          <w:szCs w:val="28"/>
        </w:rPr>
        <w:t xml:space="preserve">ринятие и подписание решения о предоставлении или об отказе в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C4C38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11CC9" w:rsidRDefault="00511CC9" w:rsidP="00511CC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4C38">
        <w:rPr>
          <w:rFonts w:ascii="Times New Roman" w:hAnsi="Times New Roman" w:cs="Times New Roman"/>
          <w:sz w:val="28"/>
          <w:szCs w:val="28"/>
        </w:rPr>
        <w:t>На основании поступивших запрашиваемых документов (сведений) и выполнением условий пункта 2.10 настоящего регламента должностным лицом жилищного отдела (сектора) готовится проект</w:t>
      </w:r>
      <w:r>
        <w:rPr>
          <w:rFonts w:ascii="Times New Roman" w:hAnsi="Times New Roman" w:cs="Times New Roman"/>
          <w:sz w:val="28"/>
          <w:szCs w:val="28"/>
        </w:rPr>
        <w:t xml:space="preserve"> решения (форму решения (постановление/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распоряжение)</w:t>
      </w:r>
      <w:r w:rsidRPr="00DC4C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муниципальное образование определяет самостоятельно, шаблоны указаны во вложении)</w:t>
      </w:r>
      <w:r w:rsidRPr="00624B69">
        <w:rPr>
          <w:rFonts w:ascii="Times New Roman" w:hAnsi="Times New Roman" w:cs="Times New Roman"/>
          <w:i/>
          <w:sz w:val="28"/>
          <w:szCs w:val="28"/>
        </w:rPr>
        <w:t>:</w:t>
      </w:r>
    </w:p>
    <w:p w:rsidR="00511CC9" w:rsidRDefault="00511CC9" w:rsidP="00511CC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C4C38">
        <w:rPr>
          <w:rFonts w:ascii="Times New Roman" w:hAnsi="Times New Roman" w:cs="Times New Roman"/>
          <w:sz w:val="28"/>
          <w:szCs w:val="28"/>
        </w:rPr>
        <w:t xml:space="preserve">о  принятии </w:t>
      </w:r>
      <w:r>
        <w:rPr>
          <w:rFonts w:ascii="Times New Roman" w:hAnsi="Times New Roman" w:cs="Times New Roman"/>
          <w:sz w:val="28"/>
          <w:szCs w:val="28"/>
        </w:rPr>
        <w:t>граждан</w:t>
      </w:r>
      <w:r w:rsidRPr="00DC4C38">
        <w:rPr>
          <w:rFonts w:ascii="Times New Roman" w:hAnsi="Times New Roman" w:cs="Times New Roman"/>
          <w:sz w:val="28"/>
          <w:szCs w:val="28"/>
        </w:rPr>
        <w:t xml:space="preserve"> на учет в качестве нуждающихся в жилых помещениях, предоставляемых по договорам социального найма, </w:t>
      </w:r>
      <w:r>
        <w:rPr>
          <w:rFonts w:ascii="Times New Roman" w:hAnsi="Times New Roman" w:cs="Times New Roman"/>
          <w:sz w:val="28"/>
          <w:szCs w:val="28"/>
        </w:rPr>
        <w:t>согласно приложению № 4.1;</w:t>
      </w:r>
    </w:p>
    <w:p w:rsidR="00511CC9" w:rsidRDefault="00511CC9" w:rsidP="00511CC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C4C38">
        <w:rPr>
          <w:rFonts w:ascii="Times New Roman" w:hAnsi="Times New Roman" w:cs="Times New Roman"/>
          <w:sz w:val="28"/>
          <w:szCs w:val="28"/>
        </w:rPr>
        <w:t xml:space="preserve">обоснованный отказ </w:t>
      </w:r>
      <w:r w:rsidRPr="00343757">
        <w:rPr>
          <w:rFonts w:ascii="Times New Roman" w:hAnsi="Times New Roman" w:cs="Times New Roman"/>
          <w:sz w:val="28"/>
          <w:szCs w:val="28"/>
        </w:rPr>
        <w:t>о  принятии граждан на учет в качестве нуждающихся в жилых помещениях, предоставляемых по договорам социального н</w:t>
      </w:r>
      <w:r>
        <w:rPr>
          <w:rFonts w:ascii="Times New Roman" w:hAnsi="Times New Roman" w:cs="Times New Roman"/>
          <w:sz w:val="28"/>
          <w:szCs w:val="28"/>
        </w:rPr>
        <w:t>айма, согласно приложению № 4.2;</w:t>
      </w:r>
    </w:p>
    <w:p w:rsidR="00511CC9" w:rsidRPr="00845C8D" w:rsidRDefault="00511CC9" w:rsidP="00511CC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C8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5C8D">
        <w:rPr>
          <w:rFonts w:ascii="Times New Roman" w:hAnsi="Times New Roman" w:cs="Times New Roman"/>
          <w:sz w:val="28"/>
          <w:szCs w:val="28"/>
        </w:rPr>
        <w:t>предоставление информации об очередности предоставления жилых помещений по договорам социального найма</w:t>
      </w:r>
      <w:r>
        <w:rPr>
          <w:rFonts w:ascii="Times New Roman" w:hAnsi="Times New Roman" w:cs="Times New Roman"/>
          <w:sz w:val="28"/>
          <w:szCs w:val="28"/>
        </w:rPr>
        <w:t>, согласно приложению № __ (шаблон указан в приложении 5.1)</w:t>
      </w:r>
      <w:r w:rsidRPr="00845C8D">
        <w:rPr>
          <w:rFonts w:ascii="Times New Roman" w:hAnsi="Times New Roman" w:cs="Times New Roman"/>
          <w:sz w:val="28"/>
          <w:szCs w:val="28"/>
        </w:rPr>
        <w:t>;</w:t>
      </w:r>
    </w:p>
    <w:p w:rsidR="00511CC9" w:rsidRPr="00845C8D" w:rsidRDefault="00511CC9" w:rsidP="00511CC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C8D">
        <w:rPr>
          <w:rFonts w:ascii="Times New Roman" w:hAnsi="Times New Roman" w:cs="Times New Roman"/>
          <w:sz w:val="28"/>
          <w:szCs w:val="28"/>
        </w:rPr>
        <w:t>- отказ в предоставлении такой информации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E41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согласно приложению № </w:t>
      </w:r>
      <w:r w:rsidR="005751B6">
        <w:rPr>
          <w:rFonts w:ascii="Times New Roman" w:hAnsi="Times New Roman" w:cs="Times New Roman"/>
          <w:sz w:val="28"/>
          <w:szCs w:val="28"/>
        </w:rPr>
        <w:t>5.1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11CC9" w:rsidRPr="003A7C6E" w:rsidRDefault="00511CC9" w:rsidP="00511CC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DC4C38">
        <w:rPr>
          <w:rFonts w:ascii="Times New Roman" w:hAnsi="Times New Roman" w:cs="Times New Roman"/>
          <w:sz w:val="28"/>
          <w:szCs w:val="28"/>
        </w:rPr>
        <w:t xml:space="preserve">и передается в общий отдел администрации </w:t>
      </w:r>
      <w:r w:rsidR="005751B6">
        <w:rPr>
          <w:rFonts w:ascii="Times New Roman" w:hAnsi="Times New Roman" w:cs="Times New Roman"/>
          <w:sz w:val="28"/>
          <w:szCs w:val="28"/>
        </w:rPr>
        <w:t>муниципального образования Рождественского сельского поселения</w:t>
      </w:r>
      <w:r w:rsidRPr="00DC4C38">
        <w:rPr>
          <w:rFonts w:ascii="Times New Roman" w:hAnsi="Times New Roman" w:cs="Times New Roman"/>
          <w:sz w:val="28"/>
          <w:szCs w:val="28"/>
        </w:rPr>
        <w:t xml:space="preserve"> для дальнейшего оформления</w:t>
      </w:r>
      <w:r>
        <w:rPr>
          <w:rFonts w:ascii="Times New Roman" w:hAnsi="Times New Roman" w:cs="Times New Roman"/>
          <w:sz w:val="28"/>
          <w:szCs w:val="28"/>
        </w:rPr>
        <w:t xml:space="preserve">, согласования и подписания </w:t>
      </w:r>
      <w:r w:rsidRPr="008D6C6D">
        <w:rPr>
          <w:rFonts w:ascii="Times New Roman" w:hAnsi="Times New Roman" w:cs="Times New Roman"/>
          <w:sz w:val="28"/>
          <w:szCs w:val="28"/>
        </w:rPr>
        <w:t xml:space="preserve">в сроки, указанные в подпункте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D6C6D">
        <w:rPr>
          <w:rFonts w:ascii="Times New Roman" w:hAnsi="Times New Roman" w:cs="Times New Roman"/>
          <w:sz w:val="28"/>
          <w:szCs w:val="28"/>
        </w:rPr>
        <w:t xml:space="preserve"> подпункта 3.1.1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45C8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Pr="00845C8D">
        <w:rPr>
          <w:rFonts w:ascii="Times New Roman" w:hAnsi="Times New Roman" w:cs="Times New Roman"/>
          <w:sz w:val="28"/>
          <w:szCs w:val="28"/>
        </w:rPr>
        <w:t xml:space="preserve">подпункте 2 подпункта </w:t>
      </w:r>
      <w:r w:rsidRPr="00845C8D">
        <w:rPr>
          <w:rFonts w:ascii="Times New Roman" w:hAnsi="Times New Roman" w:cs="Times New Roman"/>
          <w:sz w:val="28"/>
          <w:szCs w:val="28"/>
          <w:lang w:eastAsia="ru-RU"/>
        </w:rPr>
        <w:t>3.1.1.2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D6C6D">
        <w:rPr>
          <w:rFonts w:ascii="Times New Roman" w:hAnsi="Times New Roman" w:cs="Times New Roman"/>
          <w:sz w:val="28"/>
          <w:szCs w:val="28"/>
        </w:rPr>
        <w:t>пункта  3.1 настоящего регламента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1CC9" w:rsidRPr="002F291F" w:rsidRDefault="00511CC9" w:rsidP="00511CC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C8D">
        <w:rPr>
          <w:rFonts w:ascii="Times New Roman" w:hAnsi="Times New Roman" w:cs="Times New Roman"/>
          <w:sz w:val="28"/>
          <w:szCs w:val="28"/>
        </w:rPr>
        <w:t xml:space="preserve">Результат выполнения административного действия: принятие и подписание решения о предоставлении или об отказе в предоставлении муниципальной услуги. </w:t>
      </w:r>
    </w:p>
    <w:p w:rsidR="00511CC9" w:rsidRDefault="00511CC9" w:rsidP="00511C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91F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>3.1.5.</w:t>
      </w:r>
      <w:r w:rsidRPr="00845C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06B1B">
        <w:rPr>
          <w:rFonts w:ascii="Times New Roman" w:hAnsi="Times New Roman" w:cs="Times New Roman"/>
          <w:sz w:val="28"/>
          <w:szCs w:val="28"/>
        </w:rPr>
        <w:t>нформирование граждан о принятом решении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1CC9" w:rsidRPr="002F291F" w:rsidRDefault="00511CC9" w:rsidP="00511CC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2F291F">
        <w:rPr>
          <w:rFonts w:ascii="Times New Roman" w:hAnsi="Times New Roman" w:cs="Times New Roman"/>
          <w:bCs/>
          <w:sz w:val="28"/>
          <w:szCs w:val="28"/>
          <w:lang w:eastAsia="ru-RU"/>
        </w:rPr>
        <w:t>Выдача оформленного решения заявителю и формирование учетного дела</w:t>
      </w:r>
      <w:r w:rsidRPr="00206B1B">
        <w:rPr>
          <w:rFonts w:ascii="Times New Roman" w:hAnsi="Times New Roman" w:cs="Times New Roman"/>
          <w:sz w:val="28"/>
          <w:szCs w:val="28"/>
        </w:rPr>
        <w:t>/реестра (при технической реализации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F291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гражданина принятого на учет в качестве нуждающихся в ж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илых помещениях (для услуги 1.2.1).</w:t>
      </w:r>
      <w:proofErr w:type="gramEnd"/>
    </w:p>
    <w:p w:rsidR="00511CC9" w:rsidRDefault="00511CC9" w:rsidP="00511C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Специали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ст стр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уктурного подразделения  ОМСУ/Организации</w:t>
      </w:r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 не позднее чем через </w:t>
      </w: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 рабочи</w:t>
      </w:r>
      <w:r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день</w:t>
      </w:r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 со дня принятия решения (подготовки информации) выдает или направляет гражданину, подавшему соответствующее заявление, документ, подтверждающий такое решение (информацию об очередности</w:t>
      </w:r>
      <w:r>
        <w:rPr>
          <w:rFonts w:ascii="Times New Roman" w:hAnsi="Times New Roman" w:cs="Times New Roman"/>
          <w:sz w:val="28"/>
          <w:szCs w:val="28"/>
          <w:lang w:eastAsia="ru-RU"/>
        </w:rPr>
        <w:t>/</w:t>
      </w:r>
      <w:r w:rsidRPr="001F72CA">
        <w:rPr>
          <w:rFonts w:ascii="Times New Roman" w:hAnsi="Times New Roman" w:cs="Times New Roman"/>
          <w:sz w:val="28"/>
          <w:szCs w:val="28"/>
        </w:rPr>
        <w:t xml:space="preserve"> </w:t>
      </w:r>
      <w:r w:rsidRPr="002F291F">
        <w:rPr>
          <w:rFonts w:ascii="Times New Roman" w:hAnsi="Times New Roman" w:cs="Times New Roman"/>
          <w:sz w:val="28"/>
          <w:szCs w:val="28"/>
        </w:rPr>
        <w:t>отказ в предоставлении такой информации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для услуги 1.2.2).</w:t>
      </w:r>
    </w:p>
    <w:p w:rsidR="00511CC9" w:rsidRPr="002F291F" w:rsidRDefault="00511CC9" w:rsidP="00511C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11CC9" w:rsidRPr="002F291F" w:rsidRDefault="00511CC9" w:rsidP="00511C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F291F">
        <w:rPr>
          <w:rFonts w:ascii="Times New Roman" w:hAnsi="Times New Roman" w:cs="Times New Roman"/>
          <w:b/>
          <w:bCs/>
          <w:sz w:val="28"/>
          <w:szCs w:val="28"/>
        </w:rPr>
        <w:t>3.2. Особенности предоставления муниципальной услуги в электронной форме.</w:t>
      </w:r>
    </w:p>
    <w:p w:rsidR="00511CC9" w:rsidRPr="002F291F" w:rsidRDefault="00511CC9" w:rsidP="00511C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91F">
        <w:rPr>
          <w:rFonts w:ascii="Times New Roman" w:hAnsi="Times New Roman" w:cs="Times New Roman"/>
          <w:sz w:val="28"/>
          <w:szCs w:val="28"/>
        </w:rPr>
        <w:t xml:space="preserve">3.2.1. </w:t>
      </w:r>
      <w:proofErr w:type="gramStart"/>
      <w:r w:rsidRPr="002F291F">
        <w:rPr>
          <w:rFonts w:ascii="Times New Roman" w:hAnsi="Times New Roman" w:cs="Times New Roman"/>
          <w:sz w:val="28"/>
          <w:szCs w:val="28"/>
        </w:rPr>
        <w:t>Предоставление муниципальной услуги на ЕПГУ и ПГУ ЛО осуществляется в соответствии с Федеральным законом  от 27.07.2010 № 210-ФЗ «Об организации предоставления государственных и муниципальных услуг», Федеральным законом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 государственных и муниципальных услуг».</w:t>
      </w:r>
      <w:proofErr w:type="gramEnd"/>
    </w:p>
    <w:p w:rsidR="00511CC9" w:rsidRPr="002F291F" w:rsidRDefault="00511CC9" w:rsidP="00511C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91F">
        <w:rPr>
          <w:rFonts w:ascii="Times New Roman" w:hAnsi="Times New Roman" w:cs="Times New Roman"/>
          <w:sz w:val="28"/>
          <w:szCs w:val="28"/>
        </w:rPr>
        <w:t>3.2.2.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</w:t>
      </w:r>
      <w:proofErr w:type="gramStart"/>
      <w:r w:rsidRPr="002F291F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2F291F">
        <w:rPr>
          <w:rFonts w:ascii="Times New Roman" w:hAnsi="Times New Roman" w:cs="Times New Roman"/>
          <w:sz w:val="28"/>
          <w:szCs w:val="28"/>
        </w:rPr>
        <w:t xml:space="preserve">тентификации (далее – ЕСИА). </w:t>
      </w:r>
    </w:p>
    <w:p w:rsidR="00511CC9" w:rsidRPr="002F291F" w:rsidRDefault="00511CC9" w:rsidP="00511C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91F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F291F">
        <w:rPr>
          <w:rFonts w:ascii="Times New Roman" w:hAnsi="Times New Roman" w:cs="Times New Roman"/>
          <w:sz w:val="28"/>
          <w:szCs w:val="28"/>
        </w:rPr>
        <w:t>. Для подачи заявления через ЕПГУ или через ПГУ ЛО заявитель должен выполнить следующие действия:</w:t>
      </w:r>
    </w:p>
    <w:p w:rsidR="00511CC9" w:rsidRPr="002F291F" w:rsidRDefault="00511CC9" w:rsidP="00511C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91F">
        <w:rPr>
          <w:rFonts w:ascii="Times New Roman" w:hAnsi="Times New Roman" w:cs="Times New Roman"/>
          <w:sz w:val="28"/>
          <w:szCs w:val="28"/>
        </w:rPr>
        <w:t>пройти идентификацию и аутентификацию в ЕСИА;</w:t>
      </w:r>
    </w:p>
    <w:p w:rsidR="00511CC9" w:rsidRPr="002F291F" w:rsidRDefault="00511CC9" w:rsidP="00511C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91F">
        <w:rPr>
          <w:rFonts w:ascii="Times New Roman" w:hAnsi="Times New Roman" w:cs="Times New Roman"/>
          <w:sz w:val="28"/>
          <w:szCs w:val="28"/>
        </w:rPr>
        <w:t>в личном кабинете на ЕПГУ или на ПГУ ЛО заполнить в электронной форме заявление на оказание муниципальной услуги;</w:t>
      </w:r>
    </w:p>
    <w:p w:rsidR="00511CC9" w:rsidRPr="002F291F" w:rsidRDefault="00511CC9" w:rsidP="00511CC9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приложить к заявлению электронные документы, </w:t>
      </w:r>
    </w:p>
    <w:p w:rsidR="00511CC9" w:rsidRPr="002F291F" w:rsidRDefault="00511CC9" w:rsidP="00511C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пакет электронных документов в ОМСУ/Организацию посредством функционала ЕПГУ ЛО или ПГУ ЛО.</w:t>
      </w:r>
    </w:p>
    <w:p w:rsidR="00511CC9" w:rsidRPr="00987829" w:rsidRDefault="00511CC9" w:rsidP="00511C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829">
        <w:rPr>
          <w:rFonts w:ascii="Times New Roman" w:hAnsi="Times New Roman" w:cs="Times New Roman"/>
          <w:sz w:val="28"/>
          <w:szCs w:val="28"/>
        </w:rPr>
        <w:t>3.2.4 АИС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7829">
        <w:rPr>
          <w:rFonts w:ascii="Times New Roman" w:hAnsi="Times New Roman" w:cs="Times New Roman"/>
          <w:sz w:val="28"/>
          <w:szCs w:val="28"/>
        </w:rPr>
        <w:t xml:space="preserve">ЛО»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или ЕПГУ. </w:t>
      </w:r>
    </w:p>
    <w:p w:rsidR="00511CC9" w:rsidRPr="002F291F" w:rsidRDefault="00511CC9" w:rsidP="00511C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829">
        <w:rPr>
          <w:rFonts w:ascii="Times New Roman" w:hAnsi="Times New Roman" w:cs="Times New Roman"/>
          <w:sz w:val="28"/>
          <w:szCs w:val="28"/>
        </w:rPr>
        <w:t>3.2.5.</w:t>
      </w:r>
      <w:r w:rsidRPr="002F291F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муниципальной услуги через ПГУ ЛО либо через ЕПГУ, специалист ОМСУ/Организации выполняет следующие действия:</w:t>
      </w:r>
    </w:p>
    <w:p w:rsidR="00511CC9" w:rsidRPr="002F291F" w:rsidRDefault="00511CC9" w:rsidP="00511C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F291F">
        <w:rPr>
          <w:rFonts w:ascii="Times New Roman" w:hAnsi="Times New Roman" w:cs="Times New Roman"/>
          <w:sz w:val="28"/>
          <w:szCs w:val="28"/>
        </w:rPr>
        <w:t>формирует пакет документов, поступивший через ПГУ ЛО либо через ЕПГУ, и передает ответственному специалисту ОМСУ/Организации, наделенному в соответствии с должностным регламентом функциями по выполнению административной процедуры по приему заявлений и проверке документов;</w:t>
      </w:r>
    </w:p>
    <w:p w:rsidR="00511CC9" w:rsidRPr="000B507A" w:rsidRDefault="00511CC9" w:rsidP="00511C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B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Заявителю направляется уведомление о приеме и регистрации заявления </w:t>
      </w:r>
      <w:r w:rsidRPr="000B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  <w:proofErr w:type="gramEnd"/>
    </w:p>
    <w:p w:rsidR="00511CC9" w:rsidRPr="000B507A" w:rsidRDefault="00511CC9" w:rsidP="00511CC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B507A">
        <w:rPr>
          <w:rFonts w:ascii="Times New Roman" w:hAnsi="Times New Roman" w:cs="Times New Roman"/>
          <w:sz w:val="28"/>
          <w:szCs w:val="28"/>
        </w:rPr>
        <w:t>- после рассмотрения документов и утверждения проекта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0B507A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0B507A">
        <w:rPr>
          <w:rFonts w:ascii="Times New Roman" w:hAnsi="Times New Roman" w:cs="Times New Roman"/>
          <w:sz w:val="28"/>
          <w:szCs w:val="28"/>
        </w:rPr>
        <w:t xml:space="preserve"> ЛО» формы о принятом решении и переводит дело в архив АИС «</w:t>
      </w:r>
      <w:proofErr w:type="spellStart"/>
      <w:r w:rsidRPr="000B507A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0B507A">
        <w:rPr>
          <w:rFonts w:ascii="Times New Roman" w:hAnsi="Times New Roman" w:cs="Times New Roman"/>
          <w:sz w:val="28"/>
          <w:szCs w:val="28"/>
        </w:rPr>
        <w:t xml:space="preserve"> ЛО»;</w:t>
      </w:r>
    </w:p>
    <w:p w:rsidR="00511CC9" w:rsidRPr="000B507A" w:rsidRDefault="00511CC9" w:rsidP="00511CC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Заявителю направляется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511CC9" w:rsidRDefault="00511CC9" w:rsidP="00511CC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Заявителю направляется </w:t>
      </w:r>
      <w:r w:rsidRPr="002F291F">
        <w:rPr>
          <w:rFonts w:ascii="Times New Roman" w:hAnsi="Times New Roman" w:cs="Times New Roman"/>
          <w:sz w:val="28"/>
          <w:szCs w:val="28"/>
        </w:rPr>
        <w:t>документ способом, указанным в заявлении: электронный документ, подписанный усиленной квалифицированной ЭП должностного лица, принявшего решение, в Личный кабинет заявителя.</w:t>
      </w:r>
    </w:p>
    <w:p w:rsidR="00511CC9" w:rsidRDefault="00511CC9" w:rsidP="00511CC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F291F">
        <w:rPr>
          <w:rFonts w:ascii="Times New Roman" w:hAnsi="Times New Roman" w:cs="Times New Roman"/>
          <w:sz w:val="28"/>
          <w:szCs w:val="28"/>
        </w:rPr>
        <w:t xml:space="preserve">. 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(направление) электронных документов, являющихся результатом предоставления муниципальной услуги, заявителю осуществляется в день регистрации результата предоставления муниципальной услуги ОМСУ/Организации.</w:t>
      </w:r>
    </w:p>
    <w:p w:rsidR="00511CC9" w:rsidRPr="000B507A" w:rsidRDefault="00511CC9" w:rsidP="00511C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3.2.7. Получение информации о ходе рассмотрения заявления и о результате предоставления муниципальной услуги производится в личном кабинете на ЕПГУ или ПГН ЛО,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511CC9" w:rsidRPr="000B507A" w:rsidRDefault="00511CC9" w:rsidP="00511C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3.2.8. Оценка качества предоставления муниципальной услуги.</w:t>
      </w:r>
    </w:p>
    <w:p w:rsidR="00511CC9" w:rsidRPr="000B507A" w:rsidRDefault="00511CC9" w:rsidP="00511C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B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Оценка качества предоставления муниципальной услуги осуществляется в соответствии с </w:t>
      </w:r>
      <w:hyperlink r:id="rId16" w:history="1">
        <w:r w:rsidRPr="000B507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Правилами</w:t>
        </w:r>
      </w:hyperlink>
      <w:r w:rsidRPr="000B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 w:rsidRPr="000B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B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</w:t>
      </w:r>
      <w:r w:rsidRPr="000B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предоставления государственных и 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 принятия</w:t>
      </w:r>
      <w:proofErr w:type="gramEnd"/>
      <w:r w:rsidRPr="000B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решений о досрочном прекращении исполнения соответствующими руководителями своих должностных обязанностей».</w:t>
      </w:r>
    </w:p>
    <w:p w:rsidR="00511CC9" w:rsidRPr="000B507A" w:rsidRDefault="00511CC9" w:rsidP="00511C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0B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</w:t>
      </w:r>
      <w:proofErr w:type="gramStart"/>
      <w:r w:rsidRPr="000B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Заявителю обеспечивается возможность направления жалобы на решения, действия или бездействие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ОМСУ/Организации</w:t>
      </w:r>
      <w:r w:rsidRPr="000B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 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услуг.</w:t>
      </w:r>
      <w:proofErr w:type="gramEnd"/>
    </w:p>
    <w:p w:rsidR="00511CC9" w:rsidRDefault="00511CC9" w:rsidP="00511CC9">
      <w:pPr>
        <w:tabs>
          <w:tab w:val="left" w:pos="142"/>
          <w:tab w:val="left" w:pos="28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511CC9" w:rsidRDefault="00511CC9" w:rsidP="00511CC9">
      <w:pPr>
        <w:tabs>
          <w:tab w:val="left" w:pos="142"/>
          <w:tab w:val="left" w:pos="28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2F291F">
        <w:rPr>
          <w:rFonts w:ascii="Times New Roman" w:eastAsia="Times New Roman" w:hAnsi="Times New Roman" w:cs="Times New Roman"/>
          <w:b/>
          <w:sz w:val="28"/>
          <w:szCs w:val="28"/>
          <w:lang w:val="en-US" w:eastAsia="x-none"/>
        </w:rPr>
        <w:t>IV</w:t>
      </w:r>
      <w:r w:rsidRPr="002F291F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. </w:t>
      </w:r>
      <w:r w:rsidRPr="002F291F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Формы </w:t>
      </w:r>
      <w:r w:rsidRPr="002F291F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контро</w:t>
      </w:r>
      <w:r w:rsidRPr="002F291F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ля</w:t>
      </w:r>
      <w:r w:rsidRPr="002F291F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за </w:t>
      </w:r>
      <w:r w:rsidRPr="002F291F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исполнением административного регламента</w:t>
      </w:r>
    </w:p>
    <w:p w:rsidR="00511CC9" w:rsidRPr="002F291F" w:rsidRDefault="00511CC9" w:rsidP="00511CC9">
      <w:pPr>
        <w:tabs>
          <w:tab w:val="left" w:pos="142"/>
          <w:tab w:val="left" w:pos="28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511CC9" w:rsidRPr="002F291F" w:rsidRDefault="00511CC9" w:rsidP="00511CC9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2F291F">
        <w:rPr>
          <w:rFonts w:ascii="Times New Roman" w:eastAsia="Times New Roman" w:hAnsi="Times New Roman" w:cs="Times New Roman"/>
          <w:sz w:val="28"/>
          <w:szCs w:val="28"/>
          <w:lang w:eastAsia="x-none"/>
        </w:rPr>
        <w:t>4</w:t>
      </w:r>
      <w:r w:rsidRPr="002F291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.1. 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Порядок осуществления текущего </w:t>
      </w:r>
      <w:proofErr w:type="gramStart"/>
      <w:r w:rsidRPr="002F291F">
        <w:rPr>
          <w:rFonts w:ascii="Times New Roman" w:eastAsia="Times New Roman" w:hAnsi="Times New Roman" w:cs="Times New Roman"/>
          <w:sz w:val="28"/>
          <w:szCs w:val="28"/>
          <w:lang w:eastAsia="x-none"/>
        </w:rPr>
        <w:t>контроля за</w:t>
      </w:r>
      <w:proofErr w:type="gramEnd"/>
      <w:r w:rsidRPr="002F291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511CC9" w:rsidRPr="002F291F" w:rsidRDefault="00511CC9" w:rsidP="00511CC9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proofErr w:type="gramStart"/>
      <w:r w:rsidRPr="002F291F">
        <w:rPr>
          <w:rFonts w:ascii="Times New Roman" w:eastAsia="Times New Roman" w:hAnsi="Times New Roman" w:cs="Times New Roman"/>
          <w:sz w:val="28"/>
          <w:szCs w:val="28"/>
          <w:lang w:eastAsia="x-none"/>
        </w:rPr>
        <w:t>Текущий контроль осуществляется ответственными специалистами ОМСУ/Организации по каждой процедуре в соответствии с установленными настоящим административным регламентом содержанием действий и сроками их осуществления, а также путем проведения руководителем (заместителем руководителя, начальником отдела) ОМСУ проверок исполнения положений настоящего административного регламента, иных нормативных правовых актов.</w:t>
      </w:r>
      <w:proofErr w:type="gramEnd"/>
    </w:p>
    <w:p w:rsidR="00511CC9" w:rsidRPr="002F291F" w:rsidRDefault="00511CC9" w:rsidP="00511CC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511CC9" w:rsidRPr="002F291F" w:rsidRDefault="00511CC9" w:rsidP="00511CC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осуществления </w:t>
      </w:r>
      <w:proofErr w:type="gramStart"/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полнотой и качеством предоставления муниципальной услуги проводятся плановые и внеплановые проверки. </w:t>
      </w:r>
    </w:p>
    <w:p w:rsidR="00511CC9" w:rsidRPr="002F291F" w:rsidRDefault="00511CC9" w:rsidP="00511CC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Плановые проверки предоставления муниципальной услуги проводятся </w:t>
      </w:r>
      <w:r w:rsidR="005751B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чаще одного раза в три года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планом проведения проверок, утвержденным руководителем ОМСУ.</w:t>
      </w:r>
    </w:p>
    <w:p w:rsidR="00511CC9" w:rsidRPr="002F291F" w:rsidRDefault="00511CC9" w:rsidP="00511CC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:rsidR="00511CC9" w:rsidRPr="002F291F" w:rsidRDefault="00511CC9" w:rsidP="00511CC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Внеплановые проверки предоставления муниципальной услуги проводятся по обращениям физических, юридических лиц и индивидуальных предпринимателей, обращениям органов государственной власти, органов местного самоуправления, их должностных лиц, а также в целях проверки 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устранения нарушений, выявленных в ходе проведенной внеплановой проверки. Указанные обращения подлежат регистрации в день их поступления в системе электронного документооборота и делопроизводства ОМСУ/Организации. </w:t>
      </w:r>
    </w:p>
    <w:p w:rsidR="00511CC9" w:rsidRPr="002F291F" w:rsidRDefault="00511CC9" w:rsidP="00511CC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проверки издается правовой акт ОМСУ/Организации о проведении проверки исполнения административного регламента по предоставлению муниципальной услуги.</w:t>
      </w:r>
    </w:p>
    <w:p w:rsidR="00511CC9" w:rsidRPr="002F291F" w:rsidRDefault="00511CC9" w:rsidP="00511CC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511CC9" w:rsidRPr="002F291F" w:rsidRDefault="00511CC9" w:rsidP="00511CC9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2F291F">
        <w:rPr>
          <w:rFonts w:ascii="Times New Roman" w:eastAsia="Times New Roman" w:hAnsi="Times New Roman" w:cs="Times New Roman"/>
          <w:sz w:val="28"/>
          <w:szCs w:val="28"/>
          <w:lang w:eastAsia="x-none"/>
        </w:rPr>
        <w:t>По результатам рассмотрения обращений дается письменный ответ.</w:t>
      </w:r>
    </w:p>
    <w:p w:rsidR="00511CC9" w:rsidRPr="002F291F" w:rsidRDefault="00511CC9" w:rsidP="00511CC9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2F291F">
        <w:rPr>
          <w:rFonts w:ascii="Times New Roman" w:eastAsia="Times New Roman" w:hAnsi="Times New Roman" w:cs="Times New Roman"/>
          <w:sz w:val="28"/>
          <w:szCs w:val="28"/>
          <w:lang w:eastAsia="x-none"/>
        </w:rPr>
        <w:t>4</w:t>
      </w:r>
      <w:r w:rsidRPr="002F291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x-none"/>
        </w:rPr>
        <w:t>3</w:t>
      </w:r>
      <w:r w:rsidRPr="002F291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. Ответственность должностных лиц за решения и действия (бездействие), принимаемые (осуществляемые) в ходе предоставления 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x-none"/>
        </w:rPr>
        <w:t>муниципальной</w:t>
      </w:r>
      <w:r w:rsidRPr="002F291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услуги.</w:t>
      </w:r>
    </w:p>
    <w:p w:rsidR="00511CC9" w:rsidRPr="002F291F" w:rsidRDefault="00511CC9" w:rsidP="00511C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лица,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соблюдением требований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511CC9" w:rsidRPr="002F291F" w:rsidRDefault="00511CC9" w:rsidP="00511C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ОМСУ несет персональную ответственность за обеспечение предоставления муниципальной услуги.</w:t>
      </w:r>
    </w:p>
    <w:p w:rsidR="00511CC9" w:rsidRPr="002F291F" w:rsidRDefault="00511CC9" w:rsidP="00511C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2F291F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Работники 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ОМСУ/Организации</w:t>
      </w:r>
      <w:r w:rsidRPr="002F291F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при предоставлении 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2F291F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услуги несут персональную ответственность:</w:t>
      </w:r>
    </w:p>
    <w:p w:rsidR="00511CC9" w:rsidRPr="002F291F" w:rsidRDefault="00511CC9" w:rsidP="00511C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2F291F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- за неисполнение или ненадлежащее исполнение административных процедур при предоставлении 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2F291F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услуги;</w:t>
      </w:r>
    </w:p>
    <w:p w:rsidR="00511CC9" w:rsidRPr="002F291F" w:rsidRDefault="00511CC9" w:rsidP="00511C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2F291F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511CC9" w:rsidRPr="002F291F" w:rsidRDefault="00511CC9" w:rsidP="00511CC9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F291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Должностные лица, виновные в неисполнении или ненадлежащем исполнении требований настоящего 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x-none"/>
        </w:rPr>
        <w:t>Административного регламента</w:t>
      </w:r>
      <w:r w:rsidRPr="002F291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, привлекаются к ответственности в порядке, установленном действующим законодательством РФ.</w:t>
      </w:r>
    </w:p>
    <w:p w:rsidR="00511CC9" w:rsidRPr="002F291F" w:rsidRDefault="00511CC9" w:rsidP="00511CC9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</w:p>
    <w:p w:rsidR="00511CC9" w:rsidRPr="002F291F" w:rsidRDefault="00511CC9" w:rsidP="00511CC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291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2F29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</w:t>
      </w:r>
    </w:p>
    <w:p w:rsidR="00511CC9" w:rsidRPr="002F291F" w:rsidRDefault="00511CC9" w:rsidP="00511CC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29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также должностных лиц органа, предоставляющего муниципальную услугу, муниципальных служащих, многофункционального центра</w:t>
      </w:r>
      <w:r w:rsidRPr="002F2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F29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предоставления муниципальных услуг, работника </w:t>
      </w:r>
      <w:r w:rsidRPr="002F29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многофункционального центра</w:t>
      </w:r>
      <w:r w:rsidRPr="002F2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F29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предоставления муниципальных услуг</w:t>
      </w:r>
    </w:p>
    <w:p w:rsidR="00511CC9" w:rsidRPr="002F291F" w:rsidRDefault="00511CC9" w:rsidP="00511CC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CC9" w:rsidRPr="002F291F" w:rsidRDefault="00511CC9" w:rsidP="00511CC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511CC9" w:rsidRPr="002F291F" w:rsidRDefault="00511CC9" w:rsidP="00511CC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</w:t>
      </w:r>
      <w:proofErr w:type="gramStart"/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</w:t>
      </w:r>
      <w:proofErr w:type="gramEnd"/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являются:</w:t>
      </w:r>
    </w:p>
    <w:p w:rsidR="00511CC9" w:rsidRPr="002F291F" w:rsidRDefault="00511CC9" w:rsidP="00511CC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нарушение срока регистрации запроса заявителя о предоставлении муниципальной услуги, запроса, указанного в статье 15.1 Федерального закона от 27.07.2010 № 210-ФЗ;</w:t>
      </w:r>
    </w:p>
    <w:p w:rsidR="00511CC9" w:rsidRPr="002F291F" w:rsidRDefault="00511CC9" w:rsidP="00511CC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нарушение срока предоставления муниципальной услуги. </w:t>
      </w:r>
      <w:proofErr w:type="gramStart"/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 210-ФЗ;</w:t>
      </w:r>
      <w:proofErr w:type="gramEnd"/>
    </w:p>
    <w:p w:rsidR="00511CC9" w:rsidRPr="002F291F" w:rsidRDefault="00511CC9" w:rsidP="00511C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</w:t>
      </w:r>
      <w:r w:rsidRPr="002F291F" w:rsidDel="009F0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:rsidR="00511CC9" w:rsidRPr="002F291F" w:rsidRDefault="00511CC9" w:rsidP="00511CC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 для предоставления муниципальной услуги, у заявителя;</w:t>
      </w:r>
    </w:p>
    <w:p w:rsidR="00511CC9" w:rsidRPr="002F291F" w:rsidRDefault="00511CC9" w:rsidP="00511CC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области.</w:t>
      </w:r>
      <w:proofErr w:type="gramEnd"/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услуг в полном объеме в порядке, определенном частью 1.3 статьи 16 Федерального закона от 27.07.2010 № 210-ФЗ;</w:t>
      </w:r>
    </w:p>
    <w:p w:rsidR="00511CC9" w:rsidRPr="002F291F" w:rsidRDefault="00511CC9" w:rsidP="00511CC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области;</w:t>
      </w:r>
    </w:p>
    <w:p w:rsidR="00511CC9" w:rsidRPr="002F291F" w:rsidRDefault="00511CC9" w:rsidP="00511CC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многофункционального центра,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210-ФЗ;</w:t>
      </w:r>
      <w:proofErr w:type="gramEnd"/>
    </w:p>
    <w:p w:rsidR="00511CC9" w:rsidRPr="002F291F" w:rsidRDefault="00511CC9" w:rsidP="00511CC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511CC9" w:rsidRPr="002F291F" w:rsidRDefault="00511CC9" w:rsidP="00511CC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Ленинградской области.</w:t>
      </w:r>
      <w:proofErr w:type="gramEnd"/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многофункционального центра,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№ 210-ФЗ.</w:t>
      </w:r>
      <w:proofErr w:type="gramEnd"/>
    </w:p>
    <w:p w:rsidR="00511CC9" w:rsidRPr="002F291F" w:rsidRDefault="00511CC9" w:rsidP="00511C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муниципальной, за исключением случаев, предусмотренных пунктом 4 части 1 статьи 7 Федерального закона от 27.07.2010 № 210-ФЗ. </w:t>
      </w:r>
      <w:proofErr w:type="gramStart"/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210-ФЗ.</w:t>
      </w:r>
      <w:proofErr w:type="gramEnd"/>
    </w:p>
    <w:p w:rsidR="00511CC9" w:rsidRPr="002F291F" w:rsidRDefault="00511CC9" w:rsidP="00511CC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Жалоба подается в письменной форме на бумажном носителе, в электронной форме в орган, предоставляющий муниципальную услугу, ГБУ ЛО «МФЦ» либо в Комитет экономического развития и инвестиционной деятельности Ленинградской области, являющийся учредителем ГБУ ЛО «МФЦ» (далее - учредитель ГБУ ЛО «МФЦ»). Жалобы на решения и 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ГБУ ЛО «МФЦ» подаются руководителю многофункционального центра. Жалобы на решения и действия (бездействие) ГБУ ЛО «МФЦ» подаются учредителю ГБУ ЛО «МФЦ».</w:t>
      </w:r>
    </w:p>
    <w:p w:rsidR="00511CC9" w:rsidRPr="002F291F" w:rsidRDefault="00511CC9" w:rsidP="00511CC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ЕПГУ либо ПГУ ЛО, а также может быть принята при личном приеме заявителя.</w:t>
      </w:r>
      <w:proofErr w:type="gramEnd"/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ЕПГУ либо ПГУ ЛО, а также может быть принята при личном приеме заявителя. </w:t>
      </w:r>
    </w:p>
    <w:p w:rsidR="00511CC9" w:rsidRPr="002F291F" w:rsidRDefault="00511CC9" w:rsidP="00511CC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17" w:history="1">
        <w:r w:rsidRPr="002F291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 5 статьи 11.2</w:t>
        </w:r>
      </w:hyperlink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210-ФЗ.</w:t>
      </w:r>
    </w:p>
    <w:p w:rsidR="00511CC9" w:rsidRPr="002F291F" w:rsidRDefault="00511CC9" w:rsidP="00511CC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письменной жалобе в обязательном порядке указываются:</w:t>
      </w:r>
    </w:p>
    <w:p w:rsidR="00511CC9" w:rsidRPr="002F291F" w:rsidRDefault="00511CC9" w:rsidP="00511CC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«МФЦ», его руководителя и (или) работника, решения и действия (бездействие) которых обжалуются;</w:t>
      </w:r>
      <w:proofErr w:type="gramEnd"/>
    </w:p>
    <w:p w:rsidR="00511CC9" w:rsidRPr="002F291F" w:rsidRDefault="00511CC9" w:rsidP="00511CC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11CC9" w:rsidRPr="002F291F" w:rsidRDefault="00511CC9" w:rsidP="00511CC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«МФЦ», его работника;</w:t>
      </w:r>
    </w:p>
    <w:p w:rsidR="00511CC9" w:rsidRPr="002F291F" w:rsidRDefault="00511CC9" w:rsidP="00511CC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«МФЦ», его работника. Заявителем могут быть 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представлены документы (при наличии), подтверждающие доводы заявителя, либо их копии.</w:t>
      </w:r>
    </w:p>
    <w:p w:rsidR="00511CC9" w:rsidRPr="002F291F" w:rsidRDefault="00511CC9" w:rsidP="00511CC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18" w:history="1">
        <w:r w:rsidRPr="002F291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11.1</w:t>
        </w:r>
      </w:hyperlink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сведений, составляющих государственную или иную охраняемую тайну.</w:t>
      </w:r>
    </w:p>
    <w:p w:rsidR="00511CC9" w:rsidRPr="002F291F" w:rsidRDefault="00511CC9" w:rsidP="00511CC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</w:t>
      </w:r>
      <w:proofErr w:type="gramStart"/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Жалоба, поступившая в орган, предоставляющий муниципальную услугу, ГБУ ЛО «МФЦ», учредителю ГБУ ЛО «МФЦ»,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ГБУ ЛО «МФЦ», в приеме документов у заявителя либо в исправлении допущенных опечаток и ошибок или в случае обжалования нарушения</w:t>
      </w:r>
      <w:proofErr w:type="gramEnd"/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установленного срока таких исправлений - в течение пяти рабочих дней со дня ее регистрации.</w:t>
      </w:r>
    </w:p>
    <w:p w:rsidR="00511CC9" w:rsidRPr="002F291F" w:rsidRDefault="00511CC9" w:rsidP="00511CC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5.7. По результатам рассмотрения жалобы принимается одно из следующих решений:</w:t>
      </w:r>
    </w:p>
    <w:p w:rsidR="00511CC9" w:rsidRPr="002F291F" w:rsidRDefault="00511CC9" w:rsidP="00511CC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Федерации;</w:t>
      </w:r>
      <w:proofErr w:type="gramEnd"/>
    </w:p>
    <w:p w:rsidR="00511CC9" w:rsidRPr="002F291F" w:rsidRDefault="00511CC9" w:rsidP="00511CC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удовлетворении жалобы отказывается.</w:t>
      </w:r>
    </w:p>
    <w:p w:rsidR="00511CC9" w:rsidRPr="002F291F" w:rsidRDefault="00511CC9" w:rsidP="00511CC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11CC9" w:rsidRPr="002F291F" w:rsidRDefault="00511CC9" w:rsidP="00511CC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установления в ходе или по результатам </w:t>
      </w:r>
      <w:proofErr w:type="gramStart"/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511CC9" w:rsidRPr="005A399F" w:rsidRDefault="00511CC9" w:rsidP="00511C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11CC9" w:rsidRPr="000C6648" w:rsidRDefault="00511CC9" w:rsidP="00511CC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0C6648">
        <w:rPr>
          <w:rFonts w:ascii="Times New Roman" w:hAnsi="Times New Roman" w:cs="Times New Roman"/>
          <w:b/>
          <w:bCs/>
          <w:caps/>
          <w:sz w:val="28"/>
          <w:szCs w:val="28"/>
          <w:lang w:val="en-US"/>
        </w:rPr>
        <w:t>vi</w:t>
      </w:r>
      <w:r w:rsidRPr="000C6648">
        <w:rPr>
          <w:rFonts w:ascii="Times New Roman" w:hAnsi="Times New Roman" w:cs="Times New Roman"/>
          <w:b/>
          <w:bCs/>
          <w:caps/>
          <w:sz w:val="28"/>
          <w:szCs w:val="28"/>
        </w:rPr>
        <w:t>. Особенности выполнения административных процедур в многофункциональных центрах предоставления муниципальных услуг</w:t>
      </w:r>
    </w:p>
    <w:p w:rsidR="00511CC9" w:rsidRDefault="00511CC9" w:rsidP="00511C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1CC9" w:rsidRPr="005A399F" w:rsidRDefault="00511CC9" w:rsidP="00511C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99F">
        <w:rPr>
          <w:rFonts w:ascii="Times New Roman" w:hAnsi="Times New Roman" w:cs="Times New Roman"/>
          <w:sz w:val="28"/>
          <w:szCs w:val="28"/>
        </w:rPr>
        <w:t>6.1. Предоставление муниципальной услуги посредством МФЦ осуществляется в подразделениях ГБУ ЛО «МФЦ» при наличии вступившего в силу соглашения о взаимодействии между ГБУ ЛО «МФЦ» и ОМСУ (далее – соглашение). Предоставление государственной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511CC9" w:rsidRPr="005A399F" w:rsidRDefault="00511CC9" w:rsidP="00511C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99F">
        <w:rPr>
          <w:rFonts w:ascii="Times New Roman" w:hAnsi="Times New Roman" w:cs="Times New Roman"/>
          <w:sz w:val="28"/>
          <w:szCs w:val="28"/>
        </w:rPr>
        <w:lastRenderedPageBreak/>
        <w:t>6.2. В случае подачи документов в ОМСУ посредством МФЦ работник МФЦ, осуществляющий прием документов, представленных для получения муниципальной услуги, выполняет следующие действия:</w:t>
      </w:r>
    </w:p>
    <w:p w:rsidR="00511CC9" w:rsidRPr="005A399F" w:rsidRDefault="00511CC9" w:rsidP="00511C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99F">
        <w:rPr>
          <w:rFonts w:ascii="Times New Roman" w:hAnsi="Times New Roman" w:cs="Times New Roman"/>
          <w:sz w:val="28"/>
          <w:szCs w:val="28"/>
        </w:rPr>
        <w:t xml:space="preserve">а) удостоверяет личность заявителя или личность и полномочия представителя заявителя - в случае обращения физического лица; </w:t>
      </w:r>
    </w:p>
    <w:p w:rsidR="00511CC9" w:rsidRPr="005A399F" w:rsidRDefault="00511CC9" w:rsidP="00511C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99F">
        <w:rPr>
          <w:rFonts w:ascii="Times New Roman" w:hAnsi="Times New Roman" w:cs="Times New Roman"/>
          <w:sz w:val="28"/>
          <w:szCs w:val="28"/>
        </w:rPr>
        <w:t>б) определяет предмет обращения;</w:t>
      </w:r>
    </w:p>
    <w:p w:rsidR="00511CC9" w:rsidRPr="005A399F" w:rsidRDefault="00511CC9" w:rsidP="00511C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99F">
        <w:rPr>
          <w:rFonts w:ascii="Times New Roman" w:hAnsi="Times New Roman" w:cs="Times New Roman"/>
          <w:sz w:val="28"/>
          <w:szCs w:val="28"/>
        </w:rPr>
        <w:t>в) проводит проверку правильности заполнения обращения;</w:t>
      </w:r>
    </w:p>
    <w:p w:rsidR="00511CC9" w:rsidRPr="005A399F" w:rsidRDefault="00511CC9" w:rsidP="00511C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99F">
        <w:rPr>
          <w:rFonts w:ascii="Times New Roman" w:hAnsi="Times New Roman" w:cs="Times New Roman"/>
          <w:sz w:val="28"/>
          <w:szCs w:val="28"/>
        </w:rPr>
        <w:t>г) проводит проверку укомплектованности пакета документов;</w:t>
      </w:r>
    </w:p>
    <w:p w:rsidR="00511CC9" w:rsidRPr="005A399F" w:rsidRDefault="00511CC9" w:rsidP="00511C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99F">
        <w:rPr>
          <w:rFonts w:ascii="Times New Roman" w:hAnsi="Times New Roman" w:cs="Times New Roman"/>
          <w:sz w:val="28"/>
          <w:szCs w:val="28"/>
        </w:rPr>
        <w:t>д)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государственной услугой;</w:t>
      </w:r>
    </w:p>
    <w:p w:rsidR="00511CC9" w:rsidRPr="005A399F" w:rsidRDefault="00511CC9" w:rsidP="00511C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99F">
        <w:rPr>
          <w:rFonts w:ascii="Times New Roman" w:hAnsi="Times New Roman" w:cs="Times New Roman"/>
          <w:sz w:val="28"/>
          <w:szCs w:val="28"/>
        </w:rPr>
        <w:t>е) заверяет каждый документ дела своей электронной подписью (далее - ЭП);</w:t>
      </w:r>
    </w:p>
    <w:p w:rsidR="00511CC9" w:rsidRPr="0070522C" w:rsidRDefault="00511CC9" w:rsidP="00511CC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22C">
        <w:rPr>
          <w:rFonts w:ascii="Times New Roman" w:eastAsia="Times New Roman" w:hAnsi="Times New Roman" w:cs="Times New Roman"/>
          <w:sz w:val="28"/>
          <w:szCs w:val="28"/>
          <w:lang w:eastAsia="ru-RU"/>
        </w:rPr>
        <w:t>ж) направляет копии документов и реестр документов в ОМСУ/Организацию:</w:t>
      </w:r>
    </w:p>
    <w:p w:rsidR="00511CC9" w:rsidRPr="0070522C" w:rsidRDefault="00511CC9" w:rsidP="00511CC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22C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электронном виде (в составе пакетов электронных дел) в день обращения заявителя в МФЦ;</w:t>
      </w:r>
    </w:p>
    <w:p w:rsidR="00511CC9" w:rsidRPr="0070522C" w:rsidRDefault="00511CC9" w:rsidP="00511CC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МФЦ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 </w:t>
      </w:r>
    </w:p>
    <w:p w:rsidR="00511CC9" w:rsidRPr="0070522C" w:rsidRDefault="00511CC9" w:rsidP="00511CC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2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приема документов специалист МФЦ выдает заявителю расписку в приеме документов.</w:t>
      </w:r>
    </w:p>
    <w:p w:rsidR="00511CC9" w:rsidRPr="005A399F" w:rsidRDefault="00511CC9" w:rsidP="00511C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99F">
        <w:rPr>
          <w:rFonts w:ascii="Times New Roman" w:hAnsi="Times New Roman" w:cs="Times New Roman"/>
          <w:sz w:val="28"/>
          <w:szCs w:val="28"/>
        </w:rPr>
        <w:t xml:space="preserve">6.2.1. При установлении работником МФЦ представление заявителем неполного комплекта документов, указанных в </w:t>
      </w:r>
      <w:hyperlink r:id="rId19" w:history="1">
        <w:r w:rsidRPr="005A399F">
          <w:rPr>
            <w:rFonts w:ascii="Times New Roman" w:hAnsi="Times New Roman" w:cs="Times New Roman"/>
            <w:sz w:val="28"/>
            <w:szCs w:val="28"/>
          </w:rPr>
          <w:t>пункте 2.6</w:t>
        </w:r>
      </w:hyperlink>
      <w:r w:rsidRPr="005A399F">
        <w:rPr>
          <w:rFonts w:ascii="Times New Roman" w:hAnsi="Times New Roman" w:cs="Times New Roman"/>
          <w:sz w:val="28"/>
          <w:szCs w:val="28"/>
        </w:rPr>
        <w:t xml:space="preserve"> - 2.6.1 настоящего регламента, и наличие в пункте 2.9 настоящего регламента соответствующего основания для отказа в приеме документов, работник МФЦ выполняет в соответствии с настоящим регламентом следующие действия:</w:t>
      </w:r>
    </w:p>
    <w:p w:rsidR="00511CC9" w:rsidRPr="005A399F" w:rsidRDefault="00511CC9" w:rsidP="00511C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99F">
        <w:rPr>
          <w:rFonts w:ascii="Times New Roman" w:hAnsi="Times New Roman" w:cs="Times New Roman"/>
          <w:sz w:val="28"/>
          <w:szCs w:val="28"/>
        </w:rPr>
        <w:t>сообщает заявителю, какие необходимые документы им не представлены;</w:t>
      </w:r>
    </w:p>
    <w:p w:rsidR="00511CC9" w:rsidRPr="005A399F" w:rsidRDefault="00511CC9" w:rsidP="00511C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99F">
        <w:rPr>
          <w:rFonts w:ascii="Times New Roman" w:hAnsi="Times New Roman" w:cs="Times New Roman"/>
          <w:sz w:val="28"/>
          <w:szCs w:val="28"/>
        </w:rPr>
        <w:t>предлагает заявителю представить полный комплект необходимых документов, после чего вновь, обратиться за предоставлением государственной услуги;</w:t>
      </w:r>
    </w:p>
    <w:p w:rsidR="00511CC9" w:rsidRPr="005A399F" w:rsidRDefault="00511CC9" w:rsidP="00511C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99F">
        <w:rPr>
          <w:rFonts w:ascii="Times New Roman" w:hAnsi="Times New Roman" w:cs="Times New Roman"/>
          <w:sz w:val="28"/>
          <w:szCs w:val="28"/>
        </w:rPr>
        <w:t>распечатывает расписку о предоставлении консультации с указанием перечня документов, которые необходимо заявителю представить для получения государственной услуги, и вручает ее заявителю.</w:t>
      </w:r>
    </w:p>
    <w:p w:rsidR="00511CC9" w:rsidRPr="0070522C" w:rsidRDefault="00511CC9" w:rsidP="00511C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99F">
        <w:rPr>
          <w:rFonts w:ascii="Times New Roman" w:hAnsi="Times New Roman" w:cs="Times New Roman"/>
          <w:sz w:val="28"/>
          <w:szCs w:val="28"/>
        </w:rPr>
        <w:t xml:space="preserve">6.3. </w:t>
      </w:r>
      <w:proofErr w:type="gramStart"/>
      <w:r w:rsidRPr="00705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указании заявителем места получения ответа (результата предоставления муниципальной услуги) посредством МФЦ специалист ОМСУ/Организации, ответственное за выполнение административной процедуры, передает специалисту МФЦ для передачи в соответствующее </w:t>
      </w:r>
      <w:r w:rsidRPr="007052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МФЦ результат предоставления услуги для его последующей выдачи заявителю:</w:t>
      </w:r>
      <w:proofErr w:type="gramEnd"/>
    </w:p>
    <w:p w:rsidR="00511CC9" w:rsidRPr="0070522C" w:rsidRDefault="00511CC9" w:rsidP="00511CC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22C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электронном виде в течение 1 рабочего дня со дня принятия решения о предоставлении (отказе в предоставлении) муниципальной услуги заявителю;</w:t>
      </w:r>
    </w:p>
    <w:p w:rsidR="00511CC9" w:rsidRPr="0070522C" w:rsidRDefault="00511CC9" w:rsidP="00511CC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22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бумажном носителе - в срок не более 3 рабочих дней со дня принятия решения о предоставлении (отказе в предоставлении) муниципальной услуги заявителю, но не позднее двух рабочих дней до окончания срока предоставления услуги.</w:t>
      </w:r>
    </w:p>
    <w:p w:rsidR="00511CC9" w:rsidRPr="005A399F" w:rsidRDefault="00511CC9" w:rsidP="00511C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99F">
        <w:rPr>
          <w:rFonts w:ascii="Times New Roman" w:hAnsi="Times New Roman" w:cs="Times New Roman"/>
          <w:sz w:val="28"/>
          <w:szCs w:val="28"/>
        </w:rPr>
        <w:t>Работник  МФЦ, ответственный за выдачу документов, полученных от ОМСУ по результатам рассмотрения представленных заявителем документов, не позднее двух дней с даты их получения от ОМСУ сообщает заявителю о принятом решении по телефону (с записью даты и времени телефонного звонка или посредством смс-информирования), а также о возможности получения документов в МФЦ.</w:t>
      </w:r>
    </w:p>
    <w:p w:rsidR="00511CC9" w:rsidRDefault="00511CC9" w:rsidP="00511CC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399F">
        <w:rPr>
          <w:rFonts w:ascii="Times New Roman" w:hAnsi="Times New Roman" w:cs="Times New Roman"/>
          <w:sz w:val="28"/>
          <w:szCs w:val="28"/>
        </w:rPr>
        <w:t xml:space="preserve">6.4.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 (или) соглашением, устанавливающим порядок электронного (безбумажного) документооборота в сфере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5A399F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:rsidR="00511CC9" w:rsidRDefault="00511CC9" w:rsidP="00511CC9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11CC9" w:rsidRDefault="00511CC9" w:rsidP="00511CC9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11CC9" w:rsidRDefault="00511CC9" w:rsidP="00511CC9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11CC9" w:rsidRDefault="00511CC9" w:rsidP="00511C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1CC9" w:rsidRDefault="00511CC9" w:rsidP="00511C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1CC9" w:rsidRDefault="00511CC9" w:rsidP="00511C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1CC9" w:rsidRDefault="00511CC9" w:rsidP="00511C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1CC9" w:rsidRDefault="00511CC9" w:rsidP="00511C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1CC9" w:rsidRDefault="00511CC9" w:rsidP="00511C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1CC9" w:rsidRDefault="00511CC9" w:rsidP="00511C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1CC9" w:rsidRDefault="00511CC9" w:rsidP="00511C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1CC9" w:rsidRDefault="00511CC9" w:rsidP="00511C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1CC9" w:rsidRDefault="00511CC9" w:rsidP="00511C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1CC9" w:rsidRDefault="00511CC9" w:rsidP="00511C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1CC9" w:rsidRDefault="00511CC9" w:rsidP="00511C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1CC9" w:rsidRDefault="00511CC9" w:rsidP="00511CC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11CC9" w:rsidRDefault="00511CC9" w:rsidP="00511CC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11CC9" w:rsidRDefault="00511CC9" w:rsidP="00511C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11CC9" w:rsidRDefault="00511CC9" w:rsidP="00511C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11CC9" w:rsidRDefault="00511CC9" w:rsidP="00511C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11CC9" w:rsidRDefault="00511CC9" w:rsidP="00511C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751B6" w:rsidRDefault="005751B6" w:rsidP="00511C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751B6" w:rsidRDefault="005751B6" w:rsidP="00511C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751B6" w:rsidRDefault="005751B6" w:rsidP="00511C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11CC9" w:rsidRPr="002F291F" w:rsidRDefault="00511CC9" w:rsidP="00511C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F291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511CC9" w:rsidRPr="002F291F" w:rsidRDefault="00511CC9" w:rsidP="00511CC9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F291F">
        <w:rPr>
          <w:rFonts w:ascii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511CC9" w:rsidRPr="002F291F" w:rsidRDefault="00511CC9" w:rsidP="00511CC9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11CC9" w:rsidRPr="002F291F" w:rsidRDefault="00511CC9" w:rsidP="00511CC9">
      <w:pPr>
        <w:autoSpaceDE w:val="0"/>
        <w:autoSpaceDN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F291F">
        <w:rPr>
          <w:rFonts w:ascii="Times New Roman" w:hAnsi="Times New Roman" w:cs="Times New Roman"/>
          <w:sz w:val="24"/>
          <w:szCs w:val="24"/>
          <w:lang w:eastAsia="ru-RU"/>
        </w:rPr>
        <w:t>Главе администрации муниципального образования</w:t>
      </w:r>
    </w:p>
    <w:p w:rsidR="00511CC9" w:rsidRPr="002F291F" w:rsidRDefault="00511CC9" w:rsidP="00511CC9">
      <w:pP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11CC9" w:rsidRPr="002F291F" w:rsidRDefault="00511CC9" w:rsidP="00511CC9">
      <w:pP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11CC9" w:rsidRPr="002F291F" w:rsidRDefault="00511CC9" w:rsidP="00511CC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11CC9" w:rsidRPr="002F291F" w:rsidRDefault="00511CC9" w:rsidP="00511CC9">
      <w:pPr>
        <w:tabs>
          <w:tab w:val="left" w:pos="4820"/>
        </w:tabs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 xml:space="preserve">от заявителя ________________________________________  </w:t>
      </w:r>
    </w:p>
    <w:p w:rsidR="00511CC9" w:rsidRPr="002F291F" w:rsidRDefault="00511CC9" w:rsidP="00511CC9">
      <w:pPr>
        <w:tabs>
          <w:tab w:val="left" w:pos="4820"/>
        </w:tabs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  <w:r w:rsidRPr="002F291F">
        <w:rPr>
          <w:rFonts w:ascii="Times New Roman" w:hAnsi="Times New Roman" w:cs="Times New Roman"/>
          <w:sz w:val="24"/>
          <w:szCs w:val="24"/>
        </w:rPr>
        <w:t xml:space="preserve">   </w:t>
      </w:r>
      <w:r w:rsidRPr="002F291F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фамилия, имя,  отчество, дата рождения  заполняется заявителем </w:t>
      </w:r>
    </w:p>
    <w:p w:rsidR="00511CC9" w:rsidRPr="002F291F" w:rsidRDefault="00511CC9" w:rsidP="00511CC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11CC9" w:rsidRPr="002F291F" w:rsidRDefault="00511CC9" w:rsidP="00511CC9">
      <w:pPr>
        <w:tabs>
          <w:tab w:val="left" w:pos="5529"/>
        </w:tabs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>от представителя заявителя</w:t>
      </w:r>
      <w:r w:rsidRPr="002F291F">
        <w:rPr>
          <w:rFonts w:ascii="Times New Roman" w:hAnsi="Times New Roman" w:cs="Times New Roman"/>
          <w:sz w:val="24"/>
          <w:szCs w:val="24"/>
        </w:rPr>
        <w:softHyphen/>
        <w:t>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511CC9" w:rsidRPr="002F291F" w:rsidRDefault="00511CC9" w:rsidP="00511CC9">
      <w:pPr>
        <w:tabs>
          <w:tab w:val="left" w:pos="5529"/>
        </w:tabs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511CC9" w:rsidRPr="002F291F" w:rsidRDefault="00511CC9" w:rsidP="00511CC9">
      <w:pPr>
        <w:tabs>
          <w:tab w:val="left" w:pos="4820"/>
        </w:tabs>
        <w:autoSpaceDE w:val="0"/>
        <w:autoSpaceDN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i/>
          <w:sz w:val="24"/>
          <w:szCs w:val="24"/>
          <w:vertAlign w:val="superscript"/>
        </w:rPr>
        <w:t>фамилия, имя,  отчество, дата рождения  заполняется представителем заявителя от имени заявителя</w:t>
      </w:r>
    </w:p>
    <w:p w:rsidR="00511CC9" w:rsidRPr="002F291F" w:rsidRDefault="00511CC9" w:rsidP="00511CC9">
      <w:pPr>
        <w:tabs>
          <w:tab w:val="left" w:pos="5529"/>
        </w:tabs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  <w:r w:rsidRPr="002F291F">
        <w:rPr>
          <w:rFonts w:ascii="Times New Roman" w:hAnsi="Times New Roman" w:cs="Times New Roman"/>
          <w:sz w:val="24"/>
          <w:szCs w:val="24"/>
        </w:rPr>
        <w:t>Адрес постоянного места жительства заявителя</w:t>
      </w:r>
      <w:r w:rsidRPr="002F291F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511CC9" w:rsidRPr="002F291F" w:rsidRDefault="00511CC9" w:rsidP="00511CC9">
      <w:pP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11CC9" w:rsidRPr="002F291F" w:rsidRDefault="00511CC9" w:rsidP="00511CC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 w:right="5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11CC9" w:rsidRPr="002F291F" w:rsidRDefault="00511CC9" w:rsidP="00511CC9">
      <w:pPr>
        <w:tabs>
          <w:tab w:val="left" w:pos="5529"/>
        </w:tabs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  <w:r w:rsidRPr="002F291F">
        <w:rPr>
          <w:rFonts w:ascii="Times New Roman" w:hAnsi="Times New Roman" w:cs="Times New Roman"/>
          <w:sz w:val="24"/>
          <w:szCs w:val="24"/>
          <w:lang w:eastAsia="ru-RU"/>
        </w:rPr>
        <w:t>телефон</w:t>
      </w:r>
      <w:r w:rsidRPr="002F291F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511CC9" w:rsidRDefault="00511CC9" w:rsidP="00511CC9">
      <w:pPr>
        <w:autoSpaceDE w:val="0"/>
        <w:autoSpaceDN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11CC9" w:rsidRPr="002F291F" w:rsidRDefault="00511CC9" w:rsidP="00511CC9">
      <w:pPr>
        <w:autoSpaceDE w:val="0"/>
        <w:autoSpaceDN w:val="0"/>
        <w:jc w:val="center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  <w:lang w:eastAsia="ru-RU"/>
        </w:rPr>
        <w:t>Заявление</w:t>
      </w:r>
      <w:r w:rsidRPr="002F291F">
        <w:rPr>
          <w:rFonts w:ascii="Times New Roman" w:hAnsi="Times New Roman" w:cs="Times New Roman"/>
          <w:sz w:val="24"/>
          <w:szCs w:val="24"/>
          <w:lang w:eastAsia="ru-RU"/>
        </w:rPr>
        <w:br/>
        <w:t>о принятии на учет граждан в качестве нуждающихся в жилых помещениях,</w:t>
      </w:r>
      <w:r w:rsidRPr="002F291F">
        <w:rPr>
          <w:rFonts w:ascii="Times New Roman" w:hAnsi="Times New Roman" w:cs="Times New Roman"/>
          <w:sz w:val="24"/>
          <w:szCs w:val="24"/>
          <w:lang w:eastAsia="ru-RU"/>
        </w:rPr>
        <w:br/>
        <w:t>предоставляемых по договорам социального найма</w:t>
      </w:r>
    </w:p>
    <w:p w:rsidR="00511CC9" w:rsidRPr="002F291F" w:rsidRDefault="00511CC9" w:rsidP="00511CC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511CC9" w:rsidRPr="002F291F" w:rsidRDefault="00511CC9" w:rsidP="00511CC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>Сведения о представителе заявителя при подаче документов представителем заявителя</w:t>
      </w:r>
    </w:p>
    <w:tbl>
      <w:tblPr>
        <w:tblW w:w="4828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80"/>
        <w:gridCol w:w="3253"/>
        <w:gridCol w:w="2720"/>
      </w:tblGrid>
      <w:tr w:rsidR="00511CC9" w:rsidRPr="001C382E" w:rsidTr="00511CC9">
        <w:tc>
          <w:tcPr>
            <w:tcW w:w="17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C9" w:rsidRPr="001C382E" w:rsidRDefault="00511CC9" w:rsidP="00511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382E">
              <w:rPr>
                <w:rFonts w:ascii="Times New Roman" w:hAnsi="Times New Roman" w:cs="Times New Roman"/>
              </w:rPr>
              <w:t>Паспорт РФ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C9" w:rsidRPr="001C382E" w:rsidRDefault="00511CC9" w:rsidP="00511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382E">
              <w:rPr>
                <w:rFonts w:ascii="Times New Roman" w:hAnsi="Times New Roman" w:cs="Times New Roman"/>
              </w:rPr>
              <w:t>серия и номер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CC9" w:rsidRPr="001C382E" w:rsidRDefault="00511CC9" w:rsidP="00511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1CC9" w:rsidRPr="001C382E" w:rsidTr="00511CC9">
        <w:tc>
          <w:tcPr>
            <w:tcW w:w="17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C9" w:rsidRPr="001C382E" w:rsidRDefault="00511CC9" w:rsidP="00511CC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C9" w:rsidRPr="001C382E" w:rsidRDefault="00511CC9" w:rsidP="00511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382E">
              <w:rPr>
                <w:rFonts w:ascii="Times New Roman" w:hAnsi="Times New Roman" w:cs="Times New Roman"/>
              </w:rPr>
              <w:t>дата выдачи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C9" w:rsidRPr="001C382E" w:rsidRDefault="00511CC9" w:rsidP="00511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11CC9" w:rsidRPr="001C382E" w:rsidTr="00511CC9">
        <w:tc>
          <w:tcPr>
            <w:tcW w:w="17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C9" w:rsidRPr="001C382E" w:rsidRDefault="00511CC9" w:rsidP="00511CC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C9" w:rsidRPr="001C382E" w:rsidRDefault="00511CC9" w:rsidP="00511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382E">
              <w:rPr>
                <w:rFonts w:ascii="Times New Roman" w:hAnsi="Times New Roman" w:cs="Times New Roman"/>
              </w:rPr>
              <w:t>код подразделения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C9" w:rsidRPr="001C382E" w:rsidRDefault="00511CC9" w:rsidP="00511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511CC9" w:rsidRPr="001C382E" w:rsidRDefault="00511CC9" w:rsidP="00511C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82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документа, подтверждающего полномочия представителя заявителя: __________________________________________________________________________________</w:t>
      </w:r>
    </w:p>
    <w:p w:rsidR="00511CC9" w:rsidRPr="001C382E" w:rsidRDefault="00511CC9" w:rsidP="00511C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82E">
        <w:rPr>
          <w:rFonts w:ascii="Times New Roman" w:eastAsia="Times New Roman" w:hAnsi="Times New Roman" w:cs="Times New Roman"/>
          <w:sz w:val="24"/>
          <w:szCs w:val="24"/>
          <w:lang w:eastAsia="ru-RU"/>
        </w:rPr>
        <w:t>(номер, серия, наименование органа/организации, выдавшего документ, дата выдачи)</w:t>
      </w:r>
    </w:p>
    <w:p w:rsidR="00511CC9" w:rsidRPr="001C382E" w:rsidRDefault="00511CC9" w:rsidP="00511C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1CC9" w:rsidRPr="001C382E" w:rsidRDefault="00511CC9" w:rsidP="00511C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82E">
        <w:rPr>
          <w:rFonts w:ascii="Times New Roman" w:hAnsi="Times New Roman" w:cs="Times New Roman"/>
          <w:sz w:val="24"/>
          <w:szCs w:val="24"/>
        </w:rPr>
        <w:t>Сведения о заявителе</w:t>
      </w:r>
    </w:p>
    <w:p w:rsidR="00511CC9" w:rsidRPr="001C382E" w:rsidRDefault="00511CC9" w:rsidP="00511C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828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8"/>
        <w:gridCol w:w="3253"/>
        <w:gridCol w:w="2722"/>
      </w:tblGrid>
      <w:tr w:rsidR="00511CC9" w:rsidRPr="001345EB" w:rsidTr="00511CC9">
        <w:tc>
          <w:tcPr>
            <w:tcW w:w="17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C9" w:rsidRPr="001C382E" w:rsidRDefault="00511CC9" w:rsidP="00511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382E">
              <w:rPr>
                <w:rFonts w:ascii="Times New Roman" w:hAnsi="Times New Roman" w:cs="Times New Roman"/>
              </w:rPr>
              <w:t>Паспорт РФ</w:t>
            </w:r>
            <w:r>
              <w:rPr>
                <w:rStyle w:val="af0"/>
                <w:rFonts w:ascii="Times New Roman" w:hAnsi="Times New Roman" w:cs="Times New Roman"/>
              </w:rPr>
              <w:footnoteReference w:id="1"/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C9" w:rsidRPr="001345EB" w:rsidRDefault="00511CC9" w:rsidP="00511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382E">
              <w:rPr>
                <w:rFonts w:ascii="Times New Roman" w:hAnsi="Times New Roman" w:cs="Times New Roman"/>
              </w:rPr>
              <w:t>серия и номер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CC9" w:rsidRPr="001345EB" w:rsidRDefault="00511CC9" w:rsidP="00511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1CC9" w:rsidRPr="001345EB" w:rsidTr="00511CC9">
        <w:tc>
          <w:tcPr>
            <w:tcW w:w="1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C9" w:rsidRPr="001345EB" w:rsidRDefault="00511CC9" w:rsidP="00511CC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C9" w:rsidRPr="001345EB" w:rsidRDefault="00511CC9" w:rsidP="00511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345EB">
              <w:rPr>
                <w:rFonts w:ascii="Times New Roman" w:hAnsi="Times New Roman" w:cs="Times New Roman"/>
              </w:rPr>
              <w:t>дата выдачи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C9" w:rsidRPr="001345EB" w:rsidRDefault="00511CC9" w:rsidP="00511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11CC9" w:rsidRPr="001345EB" w:rsidTr="00511CC9">
        <w:tc>
          <w:tcPr>
            <w:tcW w:w="1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C9" w:rsidRPr="001345EB" w:rsidRDefault="00511CC9" w:rsidP="00511CC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C9" w:rsidRPr="001345EB" w:rsidRDefault="00511CC9" w:rsidP="00511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345EB">
              <w:rPr>
                <w:rFonts w:ascii="Times New Roman" w:hAnsi="Times New Roman" w:cs="Times New Roman"/>
              </w:rPr>
              <w:t>код подразделения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C9" w:rsidRPr="001345EB" w:rsidRDefault="00511CC9" w:rsidP="00511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11CC9" w:rsidRPr="001345EB" w:rsidTr="00511CC9"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C9" w:rsidRPr="002559A0" w:rsidRDefault="00511CC9" w:rsidP="00511CC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559A0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C9" w:rsidRPr="002559A0" w:rsidRDefault="00511CC9" w:rsidP="00511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59A0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C9" w:rsidRPr="001345EB" w:rsidRDefault="00511CC9" w:rsidP="00511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11CC9" w:rsidRPr="001345EB" w:rsidTr="00511CC9"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C9" w:rsidRPr="002559A0" w:rsidRDefault="00511CC9" w:rsidP="00511CC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559A0">
              <w:rPr>
                <w:rFonts w:ascii="Times New Roman" w:hAnsi="Times New Roman"/>
                <w:sz w:val="24"/>
                <w:szCs w:val="24"/>
                <w:lang w:eastAsia="ru-RU"/>
              </w:rPr>
              <w:t>страховое свидетельство обязательного пенсионного страхования или документ, подтверждающий регистрацию в системе  индивидуального (персонифицированного) учета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C9" w:rsidRPr="002559A0" w:rsidRDefault="00511CC9" w:rsidP="00511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59A0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C9" w:rsidRPr="001345EB" w:rsidRDefault="00511CC9" w:rsidP="00511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511CC9" w:rsidRPr="001345EB" w:rsidRDefault="00511CC9" w:rsidP="00511CC9">
      <w:pPr>
        <w:rPr>
          <w:rFonts w:ascii="Times New Roman" w:hAnsi="Times New Roman" w:cs="Times New Roman"/>
        </w:rPr>
      </w:pPr>
    </w:p>
    <w:p w:rsidR="00511CC9" w:rsidRPr="001345EB" w:rsidRDefault="00511CC9" w:rsidP="00511CC9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1345EB">
        <w:rPr>
          <w:rFonts w:ascii="Times New Roman" w:hAnsi="Times New Roman" w:cs="Times New Roman"/>
        </w:rPr>
        <w:t>Выберите</w:t>
      </w:r>
      <w:proofErr w:type="gramEnd"/>
      <w:r w:rsidRPr="001345EB">
        <w:rPr>
          <w:rFonts w:ascii="Times New Roman" w:hAnsi="Times New Roman" w:cs="Times New Roman"/>
        </w:rPr>
        <w:t xml:space="preserve"> к какой категории заявителей Вы и члены Вашей семьи относитесь</w:t>
      </w:r>
    </w:p>
    <w:p w:rsidR="00511CC9" w:rsidRPr="001345EB" w:rsidRDefault="00511CC9" w:rsidP="00511CC9">
      <w:pPr>
        <w:spacing w:after="0" w:line="240" w:lineRule="auto"/>
        <w:rPr>
          <w:rFonts w:ascii="Times New Roman" w:hAnsi="Times New Roman" w:cs="Times New Roman"/>
        </w:rPr>
      </w:pPr>
      <w:r w:rsidRPr="001345EB">
        <w:rPr>
          <w:rFonts w:ascii="Times New Roman" w:hAnsi="Times New Roman" w:cs="Times New Roman"/>
        </w:rPr>
        <w:t>(поставить отметку «V»):</w:t>
      </w:r>
    </w:p>
    <w:p w:rsidR="00511CC9" w:rsidRPr="001345EB" w:rsidRDefault="00511CC9" w:rsidP="00511CC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675"/>
        <w:gridCol w:w="9072"/>
      </w:tblGrid>
      <w:tr w:rsidR="00511CC9" w:rsidRPr="001345EB" w:rsidTr="00511CC9">
        <w:trPr>
          <w:trHeight w:val="331"/>
        </w:trPr>
        <w:tc>
          <w:tcPr>
            <w:tcW w:w="675" w:type="dxa"/>
          </w:tcPr>
          <w:p w:rsidR="00511CC9" w:rsidRPr="00257F44" w:rsidRDefault="00511CC9" w:rsidP="00511CC9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9072" w:type="dxa"/>
          </w:tcPr>
          <w:p w:rsidR="00511CC9" w:rsidRPr="00AD0BD7" w:rsidRDefault="00511CC9" w:rsidP="00511CC9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 w:rsidRPr="00AD0BD7">
              <w:rPr>
                <w:rFonts w:ascii="Times New Roman" w:hAnsi="Times New Roman" w:cs="Times New Roman"/>
              </w:rPr>
              <w:t>малоимущих граждан,</w:t>
            </w:r>
          </w:p>
        </w:tc>
      </w:tr>
      <w:tr w:rsidR="00511CC9" w:rsidRPr="001345EB" w:rsidTr="00511CC9">
        <w:trPr>
          <w:trHeight w:val="331"/>
        </w:trPr>
        <w:tc>
          <w:tcPr>
            <w:tcW w:w="9747" w:type="dxa"/>
            <w:gridSpan w:val="2"/>
          </w:tcPr>
          <w:p w:rsidR="00511CC9" w:rsidRPr="00AD0BD7" w:rsidRDefault="00511CC9" w:rsidP="00511CC9">
            <w:pPr>
              <w:autoSpaceDE w:val="0"/>
              <w:autoSpaceDN w:val="0"/>
              <w:rPr>
                <w:rFonts w:ascii="Times New Roman" w:hAnsi="Times New Roman"/>
              </w:rPr>
            </w:pPr>
            <w:r w:rsidRPr="00AD0BD7">
              <w:rPr>
                <w:rFonts w:ascii="Times New Roman" w:hAnsi="Times New Roman"/>
              </w:rPr>
              <w:t xml:space="preserve">Я, члены моей семьи </w:t>
            </w:r>
            <w:proofErr w:type="gramStart"/>
            <w:r w:rsidRPr="00AD0BD7">
              <w:rPr>
                <w:rFonts w:ascii="Times New Roman" w:hAnsi="Times New Roman"/>
              </w:rPr>
              <w:t>относимся</w:t>
            </w:r>
            <w:proofErr w:type="gramEnd"/>
            <w:r w:rsidRPr="00AD0BD7">
              <w:rPr>
                <w:rFonts w:ascii="Times New Roman" w:hAnsi="Times New Roman"/>
              </w:rPr>
              <w:t>/не относимся (нужное подчеркнуть) к следующим категориям граждан, имеющих право на обеспечение жилыми помещениями вне очереди:</w:t>
            </w:r>
          </w:p>
        </w:tc>
      </w:tr>
      <w:tr w:rsidR="00511CC9" w:rsidRPr="001345EB" w:rsidTr="00511CC9">
        <w:trPr>
          <w:trHeight w:val="331"/>
        </w:trPr>
        <w:tc>
          <w:tcPr>
            <w:tcW w:w="675" w:type="dxa"/>
          </w:tcPr>
          <w:p w:rsidR="00511CC9" w:rsidRPr="00257F44" w:rsidRDefault="00511CC9" w:rsidP="00511CC9">
            <w:pPr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072" w:type="dxa"/>
            <w:shd w:val="clear" w:color="auto" w:fill="auto"/>
          </w:tcPr>
          <w:p w:rsidR="00511CC9" w:rsidRPr="00AD0BD7" w:rsidRDefault="00511CC9" w:rsidP="00511CC9">
            <w:pPr>
              <w:jc w:val="both"/>
              <w:rPr>
                <w:rFonts w:ascii="Times New Roman" w:hAnsi="Times New Roman"/>
              </w:rPr>
            </w:pPr>
            <w:r w:rsidRPr="00AD0BD7">
              <w:rPr>
                <w:rFonts w:ascii="Times New Roman" w:hAnsi="Times New Roman"/>
              </w:rPr>
              <w:t>- граждан, жилые помещения которых признаны в установленном порядке непригодными для проживания и ремонту или реконструкции не подлежат</w:t>
            </w:r>
          </w:p>
        </w:tc>
      </w:tr>
      <w:tr w:rsidR="00511CC9" w:rsidRPr="001345EB" w:rsidTr="00511CC9">
        <w:trPr>
          <w:trHeight w:val="331"/>
        </w:trPr>
        <w:tc>
          <w:tcPr>
            <w:tcW w:w="675" w:type="dxa"/>
          </w:tcPr>
          <w:p w:rsidR="00511CC9" w:rsidRPr="00257F44" w:rsidRDefault="00511CC9" w:rsidP="00511CC9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072" w:type="dxa"/>
          </w:tcPr>
          <w:p w:rsidR="00511CC9" w:rsidRPr="00AD0BD7" w:rsidRDefault="00511CC9" w:rsidP="00511CC9">
            <w:pPr>
              <w:rPr>
                <w:rFonts w:ascii="Times New Roman" w:hAnsi="Times New Roman"/>
              </w:rPr>
            </w:pPr>
            <w:r w:rsidRPr="00AD0BD7">
              <w:rPr>
                <w:rFonts w:ascii="Times New Roman" w:hAnsi="Times New Roman"/>
              </w:rPr>
              <w:t>-  граждан, страдающих тяжелыми формами хронических заболеваний, дающих право на получение жилых помещений вне очереди согласно перечню, установленному Правительством Российской Федерации</w:t>
            </w:r>
          </w:p>
        </w:tc>
      </w:tr>
      <w:tr w:rsidR="00511CC9" w:rsidRPr="001345EB" w:rsidTr="00511CC9">
        <w:trPr>
          <w:trHeight w:val="331"/>
        </w:trPr>
        <w:tc>
          <w:tcPr>
            <w:tcW w:w="675" w:type="dxa"/>
          </w:tcPr>
          <w:p w:rsidR="00511CC9" w:rsidRPr="00257F44" w:rsidRDefault="00511CC9" w:rsidP="00511CC9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072" w:type="dxa"/>
          </w:tcPr>
          <w:p w:rsidR="00511CC9" w:rsidRPr="00AD0BD7" w:rsidRDefault="00511CC9" w:rsidP="00511CC9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 w:rsidRPr="00AD0BD7">
              <w:rPr>
                <w:rFonts w:ascii="Times New Roman" w:hAnsi="Times New Roman" w:cs="Times New Roman"/>
              </w:rPr>
              <w:t>иных определенных федеральным законом, указом Президента Российской Федерации или законом субъекта Российской Федерации категориям граждан:</w:t>
            </w:r>
          </w:p>
        </w:tc>
      </w:tr>
      <w:tr w:rsidR="00511CC9" w:rsidRPr="001345EB" w:rsidTr="00511CC9">
        <w:trPr>
          <w:trHeight w:val="321"/>
        </w:trPr>
        <w:tc>
          <w:tcPr>
            <w:tcW w:w="675" w:type="dxa"/>
          </w:tcPr>
          <w:p w:rsidR="00511CC9" w:rsidRPr="00257F44" w:rsidRDefault="00511CC9" w:rsidP="00511CC9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072" w:type="dxa"/>
          </w:tcPr>
          <w:p w:rsidR="00511CC9" w:rsidRPr="00AD0BD7" w:rsidRDefault="00511CC9" w:rsidP="00511C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D0BD7">
              <w:rPr>
                <w:rFonts w:ascii="Times New Roman" w:hAnsi="Times New Roman"/>
              </w:rPr>
              <w:t>- инвалиды Великой Отечественной войны;</w:t>
            </w:r>
          </w:p>
          <w:p w:rsidR="00511CC9" w:rsidRPr="00AD0BD7" w:rsidRDefault="00511CC9" w:rsidP="00511C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511CC9" w:rsidRPr="001345EB" w:rsidTr="00511CC9">
        <w:trPr>
          <w:trHeight w:val="331"/>
        </w:trPr>
        <w:tc>
          <w:tcPr>
            <w:tcW w:w="675" w:type="dxa"/>
          </w:tcPr>
          <w:p w:rsidR="00511CC9" w:rsidRPr="00257F44" w:rsidRDefault="00511CC9" w:rsidP="00511CC9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072" w:type="dxa"/>
          </w:tcPr>
          <w:p w:rsidR="00511CC9" w:rsidRPr="00AD0BD7" w:rsidRDefault="00511CC9" w:rsidP="00511CC9">
            <w:pPr>
              <w:rPr>
                <w:rFonts w:ascii="Times New Roman" w:hAnsi="Times New Roman"/>
              </w:rPr>
            </w:pPr>
            <w:proofErr w:type="gramStart"/>
            <w:r w:rsidRPr="00AD0BD7">
              <w:rPr>
                <w:rFonts w:ascii="Times New Roman" w:hAnsi="Times New Roman"/>
              </w:rPr>
              <w:t>-  участники Великой Отечественной войны, в том числе 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военнослужащие, награжденные орденами или медалями СССР за службу в указанный период, в случае выселения из занимаемых ими служебных жилых помещений;</w:t>
            </w:r>
            <w:proofErr w:type="gramEnd"/>
          </w:p>
        </w:tc>
      </w:tr>
      <w:tr w:rsidR="00511CC9" w:rsidRPr="001345EB" w:rsidTr="00511CC9">
        <w:trPr>
          <w:trHeight w:val="331"/>
        </w:trPr>
        <w:tc>
          <w:tcPr>
            <w:tcW w:w="675" w:type="dxa"/>
          </w:tcPr>
          <w:p w:rsidR="00511CC9" w:rsidRPr="00257F44" w:rsidRDefault="00511CC9" w:rsidP="00511CC9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072" w:type="dxa"/>
          </w:tcPr>
          <w:p w:rsidR="00511CC9" w:rsidRPr="00AD0BD7" w:rsidRDefault="00511CC9" w:rsidP="00511CC9">
            <w:pPr>
              <w:rPr>
                <w:rFonts w:ascii="Times New Roman" w:hAnsi="Times New Roman"/>
              </w:rPr>
            </w:pPr>
            <w:proofErr w:type="gramStart"/>
            <w:r w:rsidRPr="00AD0BD7">
              <w:rPr>
                <w:rFonts w:ascii="Times New Roman" w:hAnsi="Times New Roman"/>
              </w:rPr>
              <w:t>-  лица, работавшие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а также члены экипажей судов транспортного флота, интернированных в начале Великой Отечественной войны в портах других государств, признанных инвалидами</w:t>
            </w:r>
            <w:proofErr w:type="gramEnd"/>
            <w:r w:rsidRPr="00AD0BD7">
              <w:rPr>
                <w:rFonts w:ascii="Times New Roman" w:hAnsi="Times New Roman"/>
              </w:rPr>
              <w:t>, в случае выселения из занимаемых ими служебных жилых помещений;</w:t>
            </w:r>
          </w:p>
        </w:tc>
      </w:tr>
      <w:tr w:rsidR="00511CC9" w:rsidRPr="001345EB" w:rsidTr="00511CC9">
        <w:trPr>
          <w:trHeight w:val="331"/>
        </w:trPr>
        <w:tc>
          <w:tcPr>
            <w:tcW w:w="675" w:type="dxa"/>
          </w:tcPr>
          <w:p w:rsidR="00511CC9" w:rsidRPr="00257F44" w:rsidRDefault="00511CC9" w:rsidP="00511CC9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072" w:type="dxa"/>
          </w:tcPr>
          <w:p w:rsidR="00511CC9" w:rsidRPr="00AD0BD7" w:rsidRDefault="00511CC9" w:rsidP="00511CC9">
            <w:pPr>
              <w:rPr>
                <w:rFonts w:ascii="Times New Roman" w:hAnsi="Times New Roman"/>
              </w:rPr>
            </w:pPr>
            <w:r w:rsidRPr="00AD0BD7">
              <w:rPr>
                <w:rFonts w:ascii="Times New Roman" w:hAnsi="Times New Roman"/>
              </w:rPr>
              <w:t>-  лица, награжденные знаком "Жителю блокадного Ленинграда", лица, награжденные знаком "Житель осажденного Севастополя";</w:t>
            </w:r>
          </w:p>
        </w:tc>
      </w:tr>
      <w:tr w:rsidR="00511CC9" w:rsidRPr="001345EB" w:rsidTr="00511CC9">
        <w:trPr>
          <w:trHeight w:val="331"/>
        </w:trPr>
        <w:tc>
          <w:tcPr>
            <w:tcW w:w="675" w:type="dxa"/>
          </w:tcPr>
          <w:p w:rsidR="00511CC9" w:rsidRPr="00257F44" w:rsidRDefault="00511CC9" w:rsidP="00511CC9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072" w:type="dxa"/>
          </w:tcPr>
          <w:p w:rsidR="00511CC9" w:rsidRPr="00AD0BD7" w:rsidRDefault="00511CC9" w:rsidP="00511CC9">
            <w:pPr>
              <w:rPr>
                <w:rFonts w:ascii="Times New Roman" w:hAnsi="Times New Roman"/>
              </w:rPr>
            </w:pPr>
            <w:r w:rsidRPr="00AD0BD7">
              <w:rPr>
                <w:rFonts w:ascii="Times New Roman" w:hAnsi="Times New Roman"/>
              </w:rPr>
              <w:t>-  члены семей погибших (умерших) инвалидов Великой Отечественной войны и участников Великой Отечественной войны,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города Ленинграда;</w:t>
            </w:r>
          </w:p>
        </w:tc>
      </w:tr>
      <w:tr w:rsidR="00511CC9" w:rsidRPr="002A314B" w:rsidTr="00511CC9">
        <w:trPr>
          <w:trHeight w:val="331"/>
        </w:trPr>
        <w:tc>
          <w:tcPr>
            <w:tcW w:w="675" w:type="dxa"/>
          </w:tcPr>
          <w:p w:rsidR="00511CC9" w:rsidRPr="002A314B" w:rsidRDefault="00511CC9" w:rsidP="00511CC9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072" w:type="dxa"/>
          </w:tcPr>
          <w:p w:rsidR="00511CC9" w:rsidRPr="001C382E" w:rsidRDefault="00511CC9" w:rsidP="00511CC9">
            <w:pPr>
              <w:rPr>
                <w:rFonts w:ascii="Times New Roman" w:hAnsi="Times New Roman"/>
              </w:rPr>
            </w:pPr>
            <w:r w:rsidRPr="001C382E">
              <w:rPr>
                <w:rFonts w:ascii="Times New Roman" w:hAnsi="Times New Roman"/>
                <w:sz w:val="24"/>
                <w:szCs w:val="24"/>
              </w:rPr>
              <w:t xml:space="preserve">- граждане, выехавшие из районов Крайнего Севера и приравненных к ним местностей, имеющих право на получение безвозмездной субсидии на строительство или приобретение жилья в соответствии с Федеральным </w:t>
            </w:r>
            <w:hyperlink r:id="rId20" w:history="1">
              <w:r w:rsidRPr="001C382E">
                <w:rPr>
                  <w:rFonts w:ascii="Times New Roman" w:hAnsi="Times New Roman"/>
                  <w:sz w:val="24"/>
                  <w:szCs w:val="24"/>
                </w:rPr>
                <w:t>законом</w:t>
              </w:r>
            </w:hyperlink>
            <w:r w:rsidRPr="001C382E">
              <w:rPr>
                <w:rFonts w:ascii="Times New Roman" w:hAnsi="Times New Roman"/>
                <w:sz w:val="24"/>
                <w:szCs w:val="24"/>
              </w:rPr>
              <w:t xml:space="preserve"> от 25 октября 2002 года N 125-ФЗ "О жилищных субсидиях гражданам, выезжающим из районов Крайнего Севера и приравненных к ним местностей"</w:t>
            </w:r>
          </w:p>
        </w:tc>
      </w:tr>
      <w:tr w:rsidR="00511CC9" w:rsidRPr="002A314B" w:rsidTr="00511CC9">
        <w:trPr>
          <w:trHeight w:val="331"/>
        </w:trPr>
        <w:tc>
          <w:tcPr>
            <w:tcW w:w="675" w:type="dxa"/>
          </w:tcPr>
          <w:p w:rsidR="00511CC9" w:rsidRPr="002A314B" w:rsidRDefault="00511CC9" w:rsidP="00511CC9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072" w:type="dxa"/>
          </w:tcPr>
          <w:p w:rsidR="00511CC9" w:rsidRPr="001C382E" w:rsidRDefault="00511CC9" w:rsidP="00511CC9">
            <w:pPr>
              <w:rPr>
                <w:rFonts w:ascii="Times New Roman" w:hAnsi="Times New Roman"/>
                <w:sz w:val="24"/>
                <w:szCs w:val="24"/>
              </w:rPr>
            </w:pPr>
            <w:r w:rsidRPr="001C382E">
              <w:rPr>
                <w:rFonts w:ascii="Times New Roman" w:hAnsi="Times New Roman"/>
                <w:sz w:val="24"/>
                <w:szCs w:val="24"/>
              </w:rPr>
              <w:t>- граждане, подвергшиеся радиационному воздействию вследствие катастрофы на Чернобыльской АЭС, аварии на производственном объединении "Маяк", и приравненные к ним лица</w:t>
            </w:r>
          </w:p>
        </w:tc>
      </w:tr>
      <w:tr w:rsidR="00511CC9" w:rsidRPr="001345EB" w:rsidTr="00511CC9">
        <w:trPr>
          <w:trHeight w:val="331"/>
        </w:trPr>
        <w:tc>
          <w:tcPr>
            <w:tcW w:w="675" w:type="dxa"/>
          </w:tcPr>
          <w:p w:rsidR="00511CC9" w:rsidRPr="002A314B" w:rsidRDefault="00511CC9" w:rsidP="00511CC9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072" w:type="dxa"/>
          </w:tcPr>
          <w:p w:rsidR="00511CC9" w:rsidRPr="001C382E" w:rsidRDefault="00511CC9" w:rsidP="00511CC9">
            <w:pPr>
              <w:rPr>
                <w:rFonts w:ascii="Times New Roman" w:hAnsi="Times New Roman"/>
                <w:sz w:val="24"/>
                <w:szCs w:val="24"/>
              </w:rPr>
            </w:pPr>
            <w:r w:rsidRPr="001C382E">
              <w:rPr>
                <w:rFonts w:ascii="Times New Roman" w:hAnsi="Times New Roman"/>
                <w:sz w:val="24"/>
                <w:szCs w:val="24"/>
              </w:rPr>
              <w:t>- граждане, признанные в установленном порядке вынужденными переселенцами</w:t>
            </w:r>
          </w:p>
        </w:tc>
      </w:tr>
    </w:tbl>
    <w:p w:rsidR="00511CC9" w:rsidRPr="001345EB" w:rsidRDefault="00511CC9" w:rsidP="00511CC9">
      <w:pPr>
        <w:rPr>
          <w:rFonts w:ascii="Times New Roman" w:hAnsi="Times New Roman" w:cs="Times New Roman"/>
          <w:lang w:eastAsia="ru-RU"/>
        </w:rPr>
      </w:pPr>
    </w:p>
    <w:p w:rsidR="00511CC9" w:rsidRPr="001345EB" w:rsidRDefault="00511CC9" w:rsidP="00511CC9">
      <w:pPr>
        <w:ind w:firstLine="567"/>
        <w:rPr>
          <w:rFonts w:ascii="Times New Roman" w:hAnsi="Times New Roman" w:cs="Times New Roman"/>
          <w:lang w:eastAsia="ru-RU"/>
        </w:rPr>
      </w:pPr>
      <w:r w:rsidRPr="001345EB">
        <w:rPr>
          <w:rFonts w:ascii="Times New Roman" w:hAnsi="Times New Roman" w:cs="Times New Roman"/>
          <w:lang w:eastAsia="ru-RU"/>
        </w:rPr>
        <w:t>Прошу принять меня и членов моей семьи на учет в качестве н</w:t>
      </w:r>
      <w:r w:rsidRPr="00624B69">
        <w:rPr>
          <w:rFonts w:ascii="Times New Roman" w:hAnsi="Times New Roman" w:cs="Times New Roman"/>
          <w:lang w:eastAsia="ru-RU"/>
        </w:rPr>
        <w:t>уждающихся</w:t>
      </w:r>
      <w:r w:rsidRPr="001345EB">
        <w:rPr>
          <w:rFonts w:ascii="Times New Roman" w:hAnsi="Times New Roman" w:cs="Times New Roman"/>
          <w:lang w:eastAsia="ru-RU"/>
        </w:rPr>
        <w:t xml:space="preserve"> в жилом помещении по договору социального найма:</w:t>
      </w:r>
    </w:p>
    <w:p w:rsidR="00511CC9" w:rsidRPr="001345EB" w:rsidRDefault="00511CC9" w:rsidP="00511CC9">
      <w:pPr>
        <w:autoSpaceDE w:val="0"/>
        <w:autoSpaceDN w:val="0"/>
        <w:ind w:firstLine="720"/>
        <w:rPr>
          <w:rFonts w:ascii="Times New Roman" w:hAnsi="Times New Roman" w:cs="Times New Roman"/>
          <w:lang w:eastAsia="ru-RU"/>
        </w:rPr>
      </w:pPr>
      <w:r w:rsidRPr="001345EB">
        <w:rPr>
          <w:rFonts w:ascii="Times New Roman" w:hAnsi="Times New Roman" w:cs="Times New Roman"/>
          <w:lang w:eastAsia="ru-RU"/>
        </w:rPr>
        <w:t>Члены семьи: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94"/>
        <w:gridCol w:w="2682"/>
        <w:gridCol w:w="2306"/>
        <w:gridCol w:w="1901"/>
        <w:gridCol w:w="1688"/>
      </w:tblGrid>
      <w:tr w:rsidR="00511CC9" w:rsidRPr="001345EB" w:rsidTr="00511CC9">
        <w:trPr>
          <w:trHeight w:val="1851"/>
        </w:trPr>
        <w:tc>
          <w:tcPr>
            <w:tcW w:w="1019" w:type="dxa"/>
          </w:tcPr>
          <w:p w:rsidR="00511CC9" w:rsidRPr="001345EB" w:rsidRDefault="00511CC9" w:rsidP="00511CC9">
            <w:pPr>
              <w:jc w:val="center"/>
              <w:rPr>
                <w:rFonts w:ascii="Times New Roman" w:eastAsia="Times New Roman" w:hAnsi="Times New Roman"/>
              </w:rPr>
            </w:pPr>
            <w:r w:rsidRPr="001345EB">
              <w:rPr>
                <w:rFonts w:ascii="Times New Roman" w:eastAsia="Times New Roman" w:hAnsi="Times New Roman"/>
              </w:rPr>
              <w:t>№</w:t>
            </w:r>
          </w:p>
          <w:p w:rsidR="00511CC9" w:rsidRPr="001345EB" w:rsidRDefault="00511CC9" w:rsidP="00511CC9">
            <w:pPr>
              <w:jc w:val="center"/>
              <w:rPr>
                <w:rFonts w:ascii="Times New Roman" w:eastAsia="Times New Roman" w:hAnsi="Times New Roman"/>
              </w:rPr>
            </w:pPr>
            <w:proofErr w:type="gramStart"/>
            <w:r w:rsidRPr="001345EB">
              <w:rPr>
                <w:rFonts w:ascii="Times New Roman" w:eastAsia="Times New Roman" w:hAnsi="Times New Roman"/>
              </w:rPr>
              <w:t>п</w:t>
            </w:r>
            <w:proofErr w:type="gramEnd"/>
            <w:r w:rsidRPr="001345EB">
              <w:rPr>
                <w:rFonts w:ascii="Times New Roman" w:eastAsia="Times New Roman" w:hAnsi="Times New Roman"/>
              </w:rPr>
              <w:t>/п</w:t>
            </w:r>
          </w:p>
        </w:tc>
        <w:tc>
          <w:tcPr>
            <w:tcW w:w="2761" w:type="dxa"/>
          </w:tcPr>
          <w:p w:rsidR="00511CC9" w:rsidRPr="001345EB" w:rsidRDefault="00511CC9" w:rsidP="00511CC9">
            <w:pPr>
              <w:jc w:val="center"/>
              <w:rPr>
                <w:rFonts w:ascii="Times New Roman" w:eastAsia="Times New Roman" w:hAnsi="Times New Roman"/>
              </w:rPr>
            </w:pPr>
            <w:r w:rsidRPr="001345EB">
              <w:rPr>
                <w:rFonts w:ascii="Times New Roman" w:eastAsia="Times New Roman" w:hAnsi="Times New Roman"/>
              </w:rPr>
              <w:t>Фамилия, имя, отчество членов семьи</w:t>
            </w:r>
            <w:r w:rsidRPr="001345EB">
              <w:rPr>
                <w:rFonts w:ascii="Times New Roman" w:hAnsi="Times New Roman"/>
              </w:rPr>
              <w:t>, дата рождения</w:t>
            </w:r>
          </w:p>
        </w:tc>
        <w:tc>
          <w:tcPr>
            <w:tcW w:w="2343" w:type="dxa"/>
          </w:tcPr>
          <w:p w:rsidR="00511CC9" w:rsidRPr="001345EB" w:rsidRDefault="00511CC9" w:rsidP="00511CC9">
            <w:pPr>
              <w:jc w:val="center"/>
              <w:rPr>
                <w:rFonts w:ascii="Times New Roman" w:eastAsia="Times New Roman" w:hAnsi="Times New Roman"/>
              </w:rPr>
            </w:pPr>
            <w:r w:rsidRPr="001345EB">
              <w:rPr>
                <w:rFonts w:ascii="Times New Roman" w:eastAsia="Times New Roman" w:hAnsi="Times New Roman"/>
              </w:rPr>
              <w:t>Родственные отношения</w:t>
            </w:r>
          </w:p>
        </w:tc>
        <w:tc>
          <w:tcPr>
            <w:tcW w:w="1932" w:type="dxa"/>
          </w:tcPr>
          <w:p w:rsidR="00511CC9" w:rsidRPr="001345EB" w:rsidRDefault="00511CC9" w:rsidP="00511CC9">
            <w:pPr>
              <w:jc w:val="center"/>
              <w:rPr>
                <w:rFonts w:ascii="Times New Roman" w:eastAsia="Times New Roman" w:hAnsi="Times New Roman"/>
              </w:rPr>
            </w:pPr>
            <w:r w:rsidRPr="001345EB">
              <w:rPr>
                <w:rFonts w:ascii="Times New Roman" w:eastAsia="Times New Roman" w:hAnsi="Times New Roman"/>
              </w:rPr>
              <w:t>Отношение к работе, учебе</w:t>
            </w:r>
            <w:r w:rsidRPr="001345EB">
              <w:rPr>
                <w:rStyle w:val="af0"/>
                <w:rFonts w:ascii="Times New Roman" w:hAnsi="Times New Roman"/>
              </w:rPr>
              <w:footnoteReference w:id="2"/>
            </w:r>
          </w:p>
        </w:tc>
        <w:tc>
          <w:tcPr>
            <w:tcW w:w="1692" w:type="dxa"/>
          </w:tcPr>
          <w:p w:rsidR="00511CC9" w:rsidRPr="001345EB" w:rsidRDefault="00511CC9" w:rsidP="00511CC9">
            <w:pPr>
              <w:jc w:val="center"/>
              <w:rPr>
                <w:rFonts w:ascii="Times New Roman" w:eastAsia="Times New Roman" w:hAnsi="Times New Roman"/>
              </w:rPr>
            </w:pPr>
            <w:r w:rsidRPr="001345EB">
              <w:rPr>
                <w:rFonts w:ascii="Times New Roman" w:eastAsia="Times New Roman" w:hAnsi="Times New Roman"/>
              </w:rPr>
              <w:t xml:space="preserve">Паспортные данные </w:t>
            </w:r>
            <w:r w:rsidRPr="001345EB">
              <w:rPr>
                <w:rFonts w:ascii="Times New Roman" w:hAnsi="Times New Roman"/>
              </w:rPr>
              <w:t xml:space="preserve">гражданина РФ </w:t>
            </w:r>
            <w:r w:rsidRPr="001345EB">
              <w:rPr>
                <w:rFonts w:ascii="Times New Roman" w:eastAsia="Times New Roman" w:hAnsi="Times New Roman"/>
              </w:rPr>
              <w:t>(серия и номер, кем, когда выдан</w:t>
            </w:r>
            <w:r w:rsidRPr="001345EB">
              <w:rPr>
                <w:rFonts w:ascii="Times New Roman" w:hAnsi="Times New Roman"/>
              </w:rPr>
              <w:t>)/ /свидетельства о рождении (номер и дата актовой записи, наименование органа, составившего запись)</w:t>
            </w:r>
          </w:p>
        </w:tc>
      </w:tr>
      <w:tr w:rsidR="00511CC9" w:rsidRPr="001345EB" w:rsidTr="00511CC9">
        <w:trPr>
          <w:trHeight w:val="372"/>
        </w:trPr>
        <w:tc>
          <w:tcPr>
            <w:tcW w:w="1019" w:type="dxa"/>
          </w:tcPr>
          <w:p w:rsidR="00511CC9" w:rsidRPr="001345EB" w:rsidRDefault="00511CC9" w:rsidP="00511CC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761" w:type="dxa"/>
          </w:tcPr>
          <w:p w:rsidR="00511CC9" w:rsidRPr="001345EB" w:rsidRDefault="00511CC9" w:rsidP="00511CC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43" w:type="dxa"/>
          </w:tcPr>
          <w:p w:rsidR="00511CC9" w:rsidRPr="001345EB" w:rsidRDefault="00511CC9" w:rsidP="00511CC9">
            <w:pPr>
              <w:jc w:val="center"/>
              <w:rPr>
                <w:rFonts w:ascii="Times New Roman" w:eastAsia="Times New Roman" w:hAnsi="Times New Roman"/>
              </w:rPr>
            </w:pPr>
            <w:r w:rsidRPr="001345EB">
              <w:rPr>
                <w:rFonts w:ascii="Times New Roman" w:hAnsi="Times New Roman"/>
              </w:rPr>
              <w:t>Супруг (супруга)</w:t>
            </w:r>
          </w:p>
        </w:tc>
        <w:tc>
          <w:tcPr>
            <w:tcW w:w="1932" w:type="dxa"/>
          </w:tcPr>
          <w:p w:rsidR="00511CC9" w:rsidRPr="001345EB" w:rsidRDefault="00511CC9" w:rsidP="00511CC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92" w:type="dxa"/>
          </w:tcPr>
          <w:p w:rsidR="00511CC9" w:rsidRPr="001345EB" w:rsidRDefault="00511CC9" w:rsidP="00511CC9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511CC9" w:rsidRPr="001345EB" w:rsidTr="00511CC9">
        <w:trPr>
          <w:trHeight w:val="493"/>
        </w:trPr>
        <w:tc>
          <w:tcPr>
            <w:tcW w:w="1019" w:type="dxa"/>
          </w:tcPr>
          <w:p w:rsidR="00511CC9" w:rsidRPr="001345EB" w:rsidRDefault="00511CC9" w:rsidP="00511CC9">
            <w:pPr>
              <w:jc w:val="center"/>
              <w:rPr>
                <w:rFonts w:ascii="Times New Roman" w:eastAsia="Times New Roman" w:hAnsi="Times New Roman"/>
              </w:rPr>
            </w:pPr>
          </w:p>
          <w:p w:rsidR="00511CC9" w:rsidRPr="001345EB" w:rsidRDefault="00511CC9" w:rsidP="00511CC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761" w:type="dxa"/>
          </w:tcPr>
          <w:p w:rsidR="00511CC9" w:rsidRPr="001345EB" w:rsidRDefault="00511CC9" w:rsidP="00511CC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43" w:type="dxa"/>
          </w:tcPr>
          <w:p w:rsidR="00511CC9" w:rsidRPr="001345EB" w:rsidRDefault="00511CC9" w:rsidP="00511CC9">
            <w:pPr>
              <w:jc w:val="center"/>
              <w:rPr>
                <w:rFonts w:ascii="Times New Roman" w:hAnsi="Times New Roman"/>
              </w:rPr>
            </w:pPr>
            <w:r w:rsidRPr="001345EB">
              <w:rPr>
                <w:rFonts w:ascii="Times New Roman" w:hAnsi="Times New Roman"/>
              </w:rPr>
              <w:t>Дети</w:t>
            </w:r>
          </w:p>
        </w:tc>
        <w:tc>
          <w:tcPr>
            <w:tcW w:w="1932" w:type="dxa"/>
          </w:tcPr>
          <w:p w:rsidR="00511CC9" w:rsidRPr="001345EB" w:rsidRDefault="00511CC9" w:rsidP="00511CC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92" w:type="dxa"/>
          </w:tcPr>
          <w:p w:rsidR="00511CC9" w:rsidRPr="001345EB" w:rsidRDefault="00511CC9" w:rsidP="00511CC9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511CC9" w:rsidRPr="001345EB" w:rsidTr="00511CC9">
        <w:trPr>
          <w:trHeight w:val="493"/>
        </w:trPr>
        <w:tc>
          <w:tcPr>
            <w:tcW w:w="1019" w:type="dxa"/>
          </w:tcPr>
          <w:p w:rsidR="00511CC9" w:rsidRPr="001345EB" w:rsidRDefault="00511CC9" w:rsidP="00511CC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761" w:type="dxa"/>
          </w:tcPr>
          <w:p w:rsidR="00511CC9" w:rsidRPr="001345EB" w:rsidRDefault="00511CC9" w:rsidP="00511CC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43" w:type="dxa"/>
          </w:tcPr>
          <w:p w:rsidR="00511CC9" w:rsidRPr="001345EB" w:rsidRDefault="00511CC9" w:rsidP="00511CC9">
            <w:pPr>
              <w:jc w:val="center"/>
              <w:rPr>
                <w:rFonts w:ascii="Times New Roman" w:hAnsi="Times New Roman"/>
              </w:rPr>
            </w:pPr>
            <w:r w:rsidRPr="001345EB">
              <w:rPr>
                <w:rFonts w:ascii="Times New Roman" w:hAnsi="Times New Roman"/>
              </w:rPr>
              <w:t>иные члены семьи, совместно проживающие</w:t>
            </w:r>
            <w:r>
              <w:rPr>
                <w:rFonts w:ascii="Times New Roman" w:hAnsi="Times New Roman"/>
              </w:rPr>
              <w:t xml:space="preserve"> </w:t>
            </w:r>
            <w:r w:rsidRPr="001345EB">
              <w:rPr>
                <w:rFonts w:ascii="Times New Roman" w:hAnsi="Times New Roman"/>
              </w:rPr>
              <w:lastRenderedPageBreak/>
              <w:t>(указать какие)</w:t>
            </w:r>
          </w:p>
        </w:tc>
        <w:tc>
          <w:tcPr>
            <w:tcW w:w="1932" w:type="dxa"/>
          </w:tcPr>
          <w:p w:rsidR="00511CC9" w:rsidRPr="001345EB" w:rsidRDefault="00511CC9" w:rsidP="00511CC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92" w:type="dxa"/>
          </w:tcPr>
          <w:p w:rsidR="00511CC9" w:rsidRPr="001345EB" w:rsidRDefault="00511CC9" w:rsidP="00511CC9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511CC9" w:rsidRDefault="00511CC9" w:rsidP="00511CC9">
      <w:pPr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</w:rPr>
      </w:pPr>
    </w:p>
    <w:p w:rsidR="00511CC9" w:rsidRPr="00C805D0" w:rsidRDefault="00511CC9" w:rsidP="00511CC9">
      <w:pPr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C805D0">
        <w:rPr>
          <w:rFonts w:ascii="Times New Roman" w:hAnsi="Times New Roman" w:cs="Times New Roman"/>
        </w:rPr>
        <w:t>Совместно со мной и членами моей семьи в жилом помещении зарегистрированы*: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95"/>
        <w:gridCol w:w="2685"/>
        <w:gridCol w:w="2301"/>
        <w:gridCol w:w="1902"/>
        <w:gridCol w:w="1688"/>
      </w:tblGrid>
      <w:tr w:rsidR="00511CC9" w:rsidRPr="00C805D0" w:rsidTr="00511CC9">
        <w:trPr>
          <w:trHeight w:val="1851"/>
        </w:trPr>
        <w:tc>
          <w:tcPr>
            <w:tcW w:w="1019" w:type="dxa"/>
          </w:tcPr>
          <w:p w:rsidR="00511CC9" w:rsidRPr="00C805D0" w:rsidRDefault="00511CC9" w:rsidP="00511CC9">
            <w:pPr>
              <w:jc w:val="center"/>
              <w:rPr>
                <w:rFonts w:ascii="Times New Roman" w:eastAsia="Times New Roman" w:hAnsi="Times New Roman"/>
              </w:rPr>
            </w:pPr>
            <w:r w:rsidRPr="00C805D0">
              <w:rPr>
                <w:rFonts w:ascii="Times New Roman" w:eastAsia="Times New Roman" w:hAnsi="Times New Roman"/>
              </w:rPr>
              <w:t>№</w:t>
            </w:r>
          </w:p>
          <w:p w:rsidR="00511CC9" w:rsidRPr="00C805D0" w:rsidRDefault="00511CC9" w:rsidP="00511CC9">
            <w:pPr>
              <w:jc w:val="center"/>
              <w:rPr>
                <w:rFonts w:ascii="Times New Roman" w:eastAsia="Times New Roman" w:hAnsi="Times New Roman"/>
              </w:rPr>
            </w:pPr>
            <w:proofErr w:type="gramStart"/>
            <w:r w:rsidRPr="00C805D0">
              <w:rPr>
                <w:rFonts w:ascii="Times New Roman" w:eastAsia="Times New Roman" w:hAnsi="Times New Roman"/>
              </w:rPr>
              <w:t>п</w:t>
            </w:r>
            <w:proofErr w:type="gramEnd"/>
            <w:r w:rsidRPr="00C805D0">
              <w:rPr>
                <w:rFonts w:ascii="Times New Roman" w:eastAsia="Times New Roman" w:hAnsi="Times New Roman"/>
              </w:rPr>
              <w:t>/п</w:t>
            </w:r>
          </w:p>
        </w:tc>
        <w:tc>
          <w:tcPr>
            <w:tcW w:w="2761" w:type="dxa"/>
          </w:tcPr>
          <w:p w:rsidR="00511CC9" w:rsidRPr="00C805D0" w:rsidRDefault="00511CC9" w:rsidP="00511CC9">
            <w:pPr>
              <w:jc w:val="center"/>
              <w:rPr>
                <w:rFonts w:ascii="Times New Roman" w:eastAsia="Times New Roman" w:hAnsi="Times New Roman"/>
              </w:rPr>
            </w:pPr>
            <w:r w:rsidRPr="00C805D0">
              <w:rPr>
                <w:rFonts w:ascii="Times New Roman" w:eastAsia="Times New Roman" w:hAnsi="Times New Roman"/>
              </w:rPr>
              <w:t>Фамилия, имя, отчество</w:t>
            </w:r>
            <w:r w:rsidRPr="00C805D0">
              <w:rPr>
                <w:rFonts w:ascii="Times New Roman" w:hAnsi="Times New Roman"/>
              </w:rPr>
              <w:t>, дата рождения</w:t>
            </w:r>
          </w:p>
        </w:tc>
        <w:tc>
          <w:tcPr>
            <w:tcW w:w="2343" w:type="dxa"/>
          </w:tcPr>
          <w:p w:rsidR="00511CC9" w:rsidRPr="00C805D0" w:rsidRDefault="00511CC9" w:rsidP="00511CC9">
            <w:pPr>
              <w:jc w:val="center"/>
              <w:rPr>
                <w:rFonts w:ascii="Times New Roman" w:eastAsia="Times New Roman" w:hAnsi="Times New Roman"/>
              </w:rPr>
            </w:pPr>
            <w:r w:rsidRPr="00C805D0">
              <w:rPr>
                <w:rFonts w:ascii="Times New Roman" w:eastAsia="Times New Roman" w:hAnsi="Times New Roman"/>
              </w:rPr>
              <w:t xml:space="preserve">Родственные отношения </w:t>
            </w:r>
          </w:p>
        </w:tc>
        <w:tc>
          <w:tcPr>
            <w:tcW w:w="1932" w:type="dxa"/>
          </w:tcPr>
          <w:p w:rsidR="00511CC9" w:rsidRPr="00C805D0" w:rsidRDefault="00511CC9" w:rsidP="00511CC9">
            <w:pPr>
              <w:jc w:val="center"/>
              <w:rPr>
                <w:rFonts w:ascii="Times New Roman" w:eastAsia="Times New Roman" w:hAnsi="Times New Roman"/>
              </w:rPr>
            </w:pPr>
            <w:r w:rsidRPr="00C805D0">
              <w:rPr>
                <w:rFonts w:ascii="Times New Roman" w:eastAsia="Times New Roman" w:hAnsi="Times New Roman"/>
              </w:rPr>
              <w:t>Отношение к работе, учебе</w:t>
            </w:r>
            <w:r w:rsidRPr="00C805D0">
              <w:rPr>
                <w:rStyle w:val="af0"/>
                <w:rFonts w:ascii="Times New Roman" w:hAnsi="Times New Roman"/>
              </w:rPr>
              <w:footnoteReference w:id="3"/>
            </w:r>
          </w:p>
        </w:tc>
        <w:tc>
          <w:tcPr>
            <w:tcW w:w="1692" w:type="dxa"/>
          </w:tcPr>
          <w:p w:rsidR="00511CC9" w:rsidRPr="00C805D0" w:rsidRDefault="00511CC9" w:rsidP="00511CC9">
            <w:pPr>
              <w:jc w:val="center"/>
              <w:rPr>
                <w:rFonts w:ascii="Times New Roman" w:eastAsia="Times New Roman" w:hAnsi="Times New Roman"/>
              </w:rPr>
            </w:pPr>
            <w:r w:rsidRPr="00C805D0">
              <w:rPr>
                <w:rFonts w:ascii="Times New Roman" w:eastAsia="Times New Roman" w:hAnsi="Times New Roman"/>
              </w:rPr>
              <w:t xml:space="preserve">Паспортные данные </w:t>
            </w:r>
            <w:r w:rsidRPr="00C805D0">
              <w:rPr>
                <w:rFonts w:ascii="Times New Roman" w:hAnsi="Times New Roman"/>
              </w:rPr>
              <w:t xml:space="preserve">гражданина РФ </w:t>
            </w:r>
            <w:r w:rsidRPr="00C805D0">
              <w:rPr>
                <w:rFonts w:ascii="Times New Roman" w:eastAsia="Times New Roman" w:hAnsi="Times New Roman"/>
              </w:rPr>
              <w:t>(серия и номер, кем, когда выдан</w:t>
            </w:r>
            <w:r w:rsidRPr="00C805D0">
              <w:rPr>
                <w:rFonts w:ascii="Times New Roman" w:hAnsi="Times New Roman"/>
              </w:rPr>
              <w:t>)/ /свидетельства о рождении (номер и дата актовой записи, наименование органа, составившего запись)</w:t>
            </w:r>
          </w:p>
        </w:tc>
      </w:tr>
      <w:tr w:rsidR="00511CC9" w:rsidRPr="00C805D0" w:rsidTr="00511CC9">
        <w:trPr>
          <w:trHeight w:val="372"/>
        </w:trPr>
        <w:tc>
          <w:tcPr>
            <w:tcW w:w="1019" w:type="dxa"/>
          </w:tcPr>
          <w:p w:rsidR="00511CC9" w:rsidRPr="00C805D0" w:rsidRDefault="00511CC9" w:rsidP="00511CC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761" w:type="dxa"/>
          </w:tcPr>
          <w:p w:rsidR="00511CC9" w:rsidRPr="00C805D0" w:rsidRDefault="00511CC9" w:rsidP="00511CC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43" w:type="dxa"/>
          </w:tcPr>
          <w:p w:rsidR="00511CC9" w:rsidRPr="00C805D0" w:rsidRDefault="00511CC9" w:rsidP="00511CC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32" w:type="dxa"/>
          </w:tcPr>
          <w:p w:rsidR="00511CC9" w:rsidRPr="00C805D0" w:rsidRDefault="00511CC9" w:rsidP="00511CC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92" w:type="dxa"/>
          </w:tcPr>
          <w:p w:rsidR="00511CC9" w:rsidRPr="00C805D0" w:rsidRDefault="00511CC9" w:rsidP="00511CC9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511CC9" w:rsidRPr="00C805D0" w:rsidTr="00511CC9">
        <w:trPr>
          <w:trHeight w:val="493"/>
        </w:trPr>
        <w:tc>
          <w:tcPr>
            <w:tcW w:w="1019" w:type="dxa"/>
          </w:tcPr>
          <w:p w:rsidR="00511CC9" w:rsidRPr="00C805D0" w:rsidRDefault="00511CC9" w:rsidP="00511CC9">
            <w:pPr>
              <w:jc w:val="center"/>
              <w:rPr>
                <w:rFonts w:ascii="Times New Roman" w:eastAsia="Times New Roman" w:hAnsi="Times New Roman"/>
              </w:rPr>
            </w:pPr>
          </w:p>
          <w:p w:rsidR="00511CC9" w:rsidRPr="00C805D0" w:rsidRDefault="00511CC9" w:rsidP="00511CC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761" w:type="dxa"/>
          </w:tcPr>
          <w:p w:rsidR="00511CC9" w:rsidRPr="00C805D0" w:rsidRDefault="00511CC9" w:rsidP="00511CC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43" w:type="dxa"/>
          </w:tcPr>
          <w:p w:rsidR="00511CC9" w:rsidRPr="00C805D0" w:rsidRDefault="00511CC9" w:rsidP="00511C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32" w:type="dxa"/>
          </w:tcPr>
          <w:p w:rsidR="00511CC9" w:rsidRPr="00C805D0" w:rsidRDefault="00511CC9" w:rsidP="00511CC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92" w:type="dxa"/>
          </w:tcPr>
          <w:p w:rsidR="00511CC9" w:rsidRPr="00C805D0" w:rsidRDefault="00511CC9" w:rsidP="00511CC9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511CC9" w:rsidRDefault="00511CC9" w:rsidP="00511CC9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C805D0">
        <w:rPr>
          <w:rFonts w:ascii="Times New Roman" w:hAnsi="Times New Roman" w:cs="Times New Roman"/>
        </w:rPr>
        <w:t xml:space="preserve">*заполняется в случае, если граждане не изъявили желание быть принятыми на учет в качестве </w:t>
      </w:r>
      <w:proofErr w:type="gramStart"/>
      <w:r w:rsidRPr="00C805D0">
        <w:rPr>
          <w:rFonts w:ascii="Times New Roman" w:hAnsi="Times New Roman" w:cs="Times New Roman"/>
        </w:rPr>
        <w:t>нуждающихся</w:t>
      </w:r>
      <w:proofErr w:type="gramEnd"/>
      <w:r w:rsidRPr="00C805D0">
        <w:rPr>
          <w:rFonts w:ascii="Times New Roman" w:hAnsi="Times New Roman" w:cs="Times New Roman"/>
        </w:rPr>
        <w:t xml:space="preserve"> в жилом помещении, предоставляемом по договору социального найма</w:t>
      </w:r>
    </w:p>
    <w:p w:rsidR="00511CC9" w:rsidRDefault="00511CC9" w:rsidP="00511CC9">
      <w:pPr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</w:rPr>
      </w:pPr>
    </w:p>
    <w:p w:rsidR="00511CC9" w:rsidRPr="001345EB" w:rsidRDefault="00511CC9" w:rsidP="00511CC9">
      <w:pPr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5193"/>
        <w:gridCol w:w="4554"/>
      </w:tblGrid>
      <w:tr w:rsidR="00511CC9" w:rsidRPr="001345EB" w:rsidTr="00511CC9">
        <w:trPr>
          <w:trHeight w:val="628"/>
        </w:trPr>
        <w:tc>
          <w:tcPr>
            <w:tcW w:w="5193" w:type="dxa"/>
          </w:tcPr>
          <w:p w:rsidR="00511CC9" w:rsidRPr="001345EB" w:rsidRDefault="00511CC9" w:rsidP="00511CC9">
            <w:pPr>
              <w:rPr>
                <w:rFonts w:ascii="Times New Roman" w:hAnsi="Times New Roman"/>
              </w:rPr>
            </w:pPr>
            <w:r w:rsidRPr="001345EB">
              <w:rPr>
                <w:rFonts w:ascii="Times New Roman" w:hAnsi="Times New Roman"/>
              </w:rPr>
              <w:t xml:space="preserve">Сведения об изменении ФИО (указывается ФИО) до изменения и основание изменений </w:t>
            </w:r>
          </w:p>
        </w:tc>
        <w:tc>
          <w:tcPr>
            <w:tcW w:w="4554" w:type="dxa"/>
          </w:tcPr>
          <w:p w:rsidR="00511CC9" w:rsidRPr="001345EB" w:rsidRDefault="00511CC9" w:rsidP="00511CC9">
            <w:pPr>
              <w:rPr>
                <w:rFonts w:ascii="Times New Roman" w:hAnsi="Times New Roman"/>
              </w:rPr>
            </w:pPr>
          </w:p>
        </w:tc>
      </w:tr>
      <w:tr w:rsidR="00511CC9" w:rsidRPr="001345EB" w:rsidTr="00511CC9">
        <w:trPr>
          <w:trHeight w:val="628"/>
        </w:trPr>
        <w:tc>
          <w:tcPr>
            <w:tcW w:w="5193" w:type="dxa"/>
          </w:tcPr>
          <w:p w:rsidR="00511CC9" w:rsidRPr="001345EB" w:rsidRDefault="00511CC9" w:rsidP="00511CC9">
            <w:pPr>
              <w:autoSpaceDE w:val="0"/>
              <w:autoSpaceDN w:val="0"/>
              <w:rPr>
                <w:rFonts w:ascii="Times New Roman" w:hAnsi="Times New Roman"/>
              </w:rPr>
            </w:pPr>
            <w:r w:rsidRPr="001345EB">
              <w:rPr>
                <w:rFonts w:ascii="Times New Roman" w:hAnsi="Times New Roman"/>
              </w:rPr>
              <w:t>Реквизиты актовой записи о регистрации брака – для супруга/супруги</w:t>
            </w:r>
          </w:p>
        </w:tc>
        <w:tc>
          <w:tcPr>
            <w:tcW w:w="4554" w:type="dxa"/>
          </w:tcPr>
          <w:p w:rsidR="00511CC9" w:rsidRPr="001345EB" w:rsidRDefault="00511CC9" w:rsidP="00511CC9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</w:tr>
      <w:tr w:rsidR="00511CC9" w:rsidRPr="001345EB" w:rsidTr="00511CC9">
        <w:trPr>
          <w:trHeight w:val="330"/>
        </w:trPr>
        <w:tc>
          <w:tcPr>
            <w:tcW w:w="5193" w:type="dxa"/>
          </w:tcPr>
          <w:p w:rsidR="00511CC9" w:rsidRPr="001345EB" w:rsidRDefault="00511CC9" w:rsidP="00511CC9">
            <w:pPr>
              <w:autoSpaceDE w:val="0"/>
              <w:autoSpaceDN w:val="0"/>
              <w:rPr>
                <w:rFonts w:ascii="Times New Roman" w:hAnsi="Times New Roman"/>
              </w:rPr>
            </w:pPr>
            <w:r w:rsidRPr="001345EB">
              <w:rPr>
                <w:rFonts w:ascii="Times New Roman" w:hAnsi="Times New Roman"/>
              </w:rPr>
              <w:t>Реквизиты актовой записи о расторжении брака для супруга/супруги</w:t>
            </w:r>
            <w:r w:rsidRPr="001345EB">
              <w:rPr>
                <w:rStyle w:val="af0"/>
                <w:rFonts w:ascii="Times New Roman" w:hAnsi="Times New Roman"/>
              </w:rPr>
              <w:footnoteReference w:id="4"/>
            </w:r>
          </w:p>
        </w:tc>
        <w:tc>
          <w:tcPr>
            <w:tcW w:w="4554" w:type="dxa"/>
          </w:tcPr>
          <w:p w:rsidR="00511CC9" w:rsidRPr="001345EB" w:rsidRDefault="00511CC9" w:rsidP="00511CC9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</w:tr>
    </w:tbl>
    <w:p w:rsidR="00511CC9" w:rsidRPr="006B2901" w:rsidRDefault="00511CC9" w:rsidP="00511CC9">
      <w:pPr>
        <w:pBdr>
          <w:top w:val="single" w:sz="4" w:space="0" w:color="auto"/>
        </w:pBdr>
        <w:autoSpaceDE w:val="0"/>
        <w:autoSpaceDN w:val="0"/>
        <w:spacing w:after="0" w:line="240" w:lineRule="auto"/>
        <w:ind w:right="57"/>
        <w:rPr>
          <w:rFonts w:ascii="Times New Roman" w:hAnsi="Times New Roman" w:cs="Times New Roman"/>
          <w:b/>
          <w:lang w:eastAsia="ru-RU"/>
        </w:rPr>
      </w:pPr>
    </w:p>
    <w:p w:rsidR="00511CC9" w:rsidRPr="00C805D0" w:rsidRDefault="00511CC9" w:rsidP="00511CC9">
      <w:pPr>
        <w:jc w:val="both"/>
        <w:rPr>
          <w:rFonts w:ascii="Times New Roman" w:hAnsi="Times New Roman" w:cs="Times New Roman"/>
        </w:rPr>
      </w:pPr>
      <w:proofErr w:type="gramStart"/>
      <w:r w:rsidRPr="00C805D0">
        <w:rPr>
          <w:rFonts w:ascii="Times New Roman" w:hAnsi="Times New Roman" w:cs="Times New Roman"/>
        </w:rPr>
        <w:t xml:space="preserve">Заполняется на каждого члена семьи и граждан, зарегистрированных в жилом помещении, но не изъявивших желание быть принятыми на учет в качестве нуждающихся в жилом помещении, предоставляемом по договору социального найма, в случае, необходимости признания малоимущими: </w:t>
      </w:r>
      <w:proofErr w:type="gramEnd"/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8"/>
        <w:gridCol w:w="2551"/>
        <w:gridCol w:w="567"/>
        <w:gridCol w:w="2835"/>
      </w:tblGrid>
      <w:tr w:rsidR="00511CC9" w:rsidRPr="00C31613" w:rsidTr="00511CC9">
        <w:trPr>
          <w:trHeight w:val="309"/>
        </w:trPr>
        <w:tc>
          <w:tcPr>
            <w:tcW w:w="3748" w:type="dxa"/>
          </w:tcPr>
          <w:p w:rsidR="00511CC9" w:rsidRPr="00C805D0" w:rsidRDefault="00511CC9" w:rsidP="00511C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04D22">
              <w:rPr>
                <w:rFonts w:ascii="Times New Roman" w:hAnsi="Times New Roman" w:cs="Times New Roman"/>
              </w:rPr>
              <w:t>Сведения о доходах заявителя и членов его семьи</w:t>
            </w:r>
          </w:p>
        </w:tc>
        <w:tc>
          <w:tcPr>
            <w:tcW w:w="2551" w:type="dxa"/>
          </w:tcPr>
          <w:p w:rsidR="00511CC9" w:rsidRPr="00C805D0" w:rsidRDefault="00511CC9" w:rsidP="00511C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805D0">
              <w:rPr>
                <w:rFonts w:ascii="Times New Roman" w:hAnsi="Times New Roman" w:cs="Times New Roman"/>
              </w:rPr>
              <w:t>вид полученного дохода</w:t>
            </w:r>
          </w:p>
        </w:tc>
        <w:tc>
          <w:tcPr>
            <w:tcW w:w="3402" w:type="dxa"/>
            <w:gridSpan w:val="2"/>
          </w:tcPr>
          <w:p w:rsidR="00511CC9" w:rsidRPr="00C31613" w:rsidRDefault="00511CC9" w:rsidP="00511CC9">
            <w:pPr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</w:rPr>
            </w:pPr>
            <w:r w:rsidRPr="00C805D0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Кем получен доход (ФИО)</w:t>
            </w:r>
          </w:p>
        </w:tc>
      </w:tr>
      <w:tr w:rsidR="00511CC9" w:rsidRPr="00C31613" w:rsidTr="00511CC9">
        <w:trPr>
          <w:trHeight w:val="178"/>
        </w:trPr>
        <w:tc>
          <w:tcPr>
            <w:tcW w:w="3748" w:type="dxa"/>
          </w:tcPr>
          <w:p w:rsidR="00511CC9" w:rsidRPr="00C31613" w:rsidRDefault="00511CC9" w:rsidP="00511C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511CC9" w:rsidRPr="00C31613" w:rsidRDefault="00511CC9" w:rsidP="00511C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</w:tcPr>
          <w:p w:rsidR="00511CC9" w:rsidRPr="00C31613" w:rsidRDefault="00511CC9" w:rsidP="00511CC9">
            <w:pPr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</w:tr>
      <w:tr w:rsidR="00511CC9" w:rsidRPr="00C31613" w:rsidTr="00511CC9">
        <w:tc>
          <w:tcPr>
            <w:tcW w:w="3748" w:type="dxa"/>
          </w:tcPr>
          <w:p w:rsidR="00511CC9" w:rsidRPr="00C31613" w:rsidRDefault="00511CC9" w:rsidP="00511C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31613">
              <w:rPr>
                <w:rFonts w:ascii="Times New Roman" w:hAnsi="Times New Roman" w:cs="Times New Roman"/>
              </w:rPr>
              <w:lastRenderedPageBreak/>
              <w:t>Сведения о постановке на учет в государственную службу занятости населения (да/нет) с указанием наименования службы занятости населения</w:t>
            </w:r>
          </w:p>
        </w:tc>
        <w:tc>
          <w:tcPr>
            <w:tcW w:w="5953" w:type="dxa"/>
            <w:gridSpan w:val="3"/>
          </w:tcPr>
          <w:p w:rsidR="00511CC9" w:rsidRPr="00C31613" w:rsidRDefault="00511CC9" w:rsidP="00511CC9">
            <w:pPr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</w:rPr>
            </w:pPr>
          </w:p>
        </w:tc>
      </w:tr>
      <w:tr w:rsidR="00511CC9" w:rsidRPr="00C31613" w:rsidTr="00511CC9">
        <w:tc>
          <w:tcPr>
            <w:tcW w:w="3748" w:type="dxa"/>
          </w:tcPr>
          <w:p w:rsidR="00511CC9" w:rsidRPr="00C31613" w:rsidRDefault="00511CC9" w:rsidP="00511C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31613">
              <w:rPr>
                <w:rFonts w:ascii="Times New Roman" w:hAnsi="Times New Roman" w:cs="Times New Roman"/>
              </w:rPr>
              <w:t>Сведения о трудоустройстве заявителя на дату подачи заявления (да/нет) с указанием наименования организации и даты трудоустройства</w:t>
            </w:r>
          </w:p>
        </w:tc>
        <w:tc>
          <w:tcPr>
            <w:tcW w:w="5953" w:type="dxa"/>
            <w:gridSpan w:val="3"/>
          </w:tcPr>
          <w:p w:rsidR="00511CC9" w:rsidRPr="00C31613" w:rsidRDefault="00511CC9" w:rsidP="00511CC9">
            <w:pPr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</w:rPr>
            </w:pPr>
          </w:p>
        </w:tc>
      </w:tr>
      <w:tr w:rsidR="00511CC9" w:rsidRPr="00C31613" w:rsidTr="00511CC9">
        <w:tc>
          <w:tcPr>
            <w:tcW w:w="3748" w:type="dxa"/>
            <w:vMerge w:val="restart"/>
          </w:tcPr>
          <w:p w:rsidR="00511CC9" w:rsidRPr="00C31613" w:rsidRDefault="00511CC9" w:rsidP="00511CC9">
            <w:pPr>
              <w:rPr>
                <w:rFonts w:ascii="Times New Roman" w:hAnsi="Times New Roman" w:cs="Times New Roman"/>
                <w:lang w:eastAsia="x-none"/>
              </w:rPr>
            </w:pPr>
            <w:r w:rsidRPr="00C31613">
              <w:rPr>
                <w:rFonts w:ascii="Times New Roman" w:hAnsi="Times New Roman" w:cs="Times New Roman"/>
              </w:rPr>
              <w:t>В случае отсутствия у заявителя трудовой книжки и (или) сведений о трудовой деятельности, предусмотренных Трудовым кодексом Российской Федерации (при наличии), гражданин сообщает (поставить отметк</w:t>
            </w:r>
            <w:proofErr w:type="gramStart"/>
            <w:r w:rsidRPr="00C31613">
              <w:rPr>
                <w:rFonts w:ascii="Times New Roman" w:hAnsi="Times New Roman" w:cs="Times New Roman"/>
              </w:rPr>
              <w:t>у(</w:t>
            </w:r>
            <w:proofErr w:type="gramEnd"/>
            <w:r w:rsidRPr="00C31613">
              <w:rPr>
                <w:rFonts w:ascii="Times New Roman" w:hAnsi="Times New Roman" w:cs="Times New Roman"/>
              </w:rPr>
              <w:t>и) «</w:t>
            </w:r>
            <w:r w:rsidRPr="00C31613">
              <w:rPr>
                <w:rFonts w:ascii="Times New Roman" w:hAnsi="Times New Roman" w:cs="Times New Roman"/>
                <w:lang w:val="en-US"/>
              </w:rPr>
              <w:t>V</w:t>
            </w:r>
            <w:r w:rsidRPr="00C31613">
              <w:rPr>
                <w:rFonts w:ascii="Times New Roman" w:hAnsi="Times New Roman" w:cs="Times New Roman"/>
              </w:rPr>
              <w:t>»:</w:t>
            </w:r>
          </w:p>
        </w:tc>
        <w:tc>
          <w:tcPr>
            <w:tcW w:w="3118" w:type="dxa"/>
            <w:gridSpan w:val="2"/>
          </w:tcPr>
          <w:p w:rsidR="00511CC9" w:rsidRPr="00C31613" w:rsidRDefault="00511CC9" w:rsidP="00511CC9">
            <w:pPr>
              <w:jc w:val="both"/>
              <w:rPr>
                <w:rFonts w:ascii="Times New Roman" w:hAnsi="Times New Roman" w:cs="Times New Roman"/>
              </w:rPr>
            </w:pPr>
            <w:r w:rsidRPr="00C31613">
              <w:rPr>
                <w:rFonts w:ascii="Times New Roman" w:hAnsi="Times New Roman" w:cs="Times New Roman"/>
              </w:rPr>
              <w:t>не имею трудовой книжки и (или) сведений о трудовой деятельности, предусмотренных Трудовым кодексом Российской Федерации</w:t>
            </w:r>
          </w:p>
        </w:tc>
        <w:tc>
          <w:tcPr>
            <w:tcW w:w="2835" w:type="dxa"/>
          </w:tcPr>
          <w:p w:rsidR="00511CC9" w:rsidRPr="00C31613" w:rsidRDefault="00511CC9" w:rsidP="00511CC9">
            <w:pPr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</w:rPr>
            </w:pPr>
          </w:p>
        </w:tc>
      </w:tr>
      <w:tr w:rsidR="00511CC9" w:rsidRPr="00C31613" w:rsidTr="00511CC9">
        <w:tc>
          <w:tcPr>
            <w:tcW w:w="3748" w:type="dxa"/>
            <w:vMerge/>
          </w:tcPr>
          <w:p w:rsidR="00511CC9" w:rsidRPr="00C31613" w:rsidRDefault="00511CC9" w:rsidP="00511CC9">
            <w:pPr>
              <w:rPr>
                <w:rFonts w:ascii="Times New Roman" w:hAnsi="Times New Roman" w:cs="Times New Roman"/>
                <w:lang w:eastAsia="x-none"/>
              </w:rPr>
            </w:pPr>
          </w:p>
        </w:tc>
        <w:tc>
          <w:tcPr>
            <w:tcW w:w="3118" w:type="dxa"/>
            <w:gridSpan w:val="2"/>
          </w:tcPr>
          <w:p w:rsidR="00511CC9" w:rsidRPr="00C31613" w:rsidRDefault="00511CC9" w:rsidP="00511CC9">
            <w:pPr>
              <w:jc w:val="both"/>
              <w:rPr>
                <w:rFonts w:ascii="Times New Roman" w:hAnsi="Times New Roman" w:cs="Times New Roman"/>
              </w:rPr>
            </w:pPr>
            <w:r w:rsidRPr="00C31613">
              <w:rPr>
                <w:rFonts w:ascii="Times New Roman" w:hAnsi="Times New Roman" w:cs="Times New Roman"/>
              </w:rPr>
              <w:t>нигде не работа</w:t>
            </w:r>
            <w:proofErr w:type="gramStart"/>
            <w:r w:rsidRPr="00C31613">
              <w:rPr>
                <w:rFonts w:ascii="Times New Roman" w:hAnsi="Times New Roman" w:cs="Times New Roman"/>
              </w:rPr>
              <w:t>л(</w:t>
            </w:r>
            <w:proofErr w:type="gramEnd"/>
            <w:r w:rsidRPr="00C31613">
              <w:rPr>
                <w:rFonts w:ascii="Times New Roman" w:hAnsi="Times New Roman" w:cs="Times New Roman"/>
              </w:rPr>
              <w:t>а) и не работаю по трудовому договору</w:t>
            </w:r>
          </w:p>
        </w:tc>
        <w:tc>
          <w:tcPr>
            <w:tcW w:w="2835" w:type="dxa"/>
          </w:tcPr>
          <w:p w:rsidR="00511CC9" w:rsidRPr="00C31613" w:rsidRDefault="00511CC9" w:rsidP="00511CC9">
            <w:pPr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</w:rPr>
            </w:pPr>
          </w:p>
        </w:tc>
      </w:tr>
      <w:tr w:rsidR="00511CC9" w:rsidRPr="00C31613" w:rsidTr="00511CC9">
        <w:trPr>
          <w:trHeight w:val="3603"/>
        </w:trPr>
        <w:tc>
          <w:tcPr>
            <w:tcW w:w="3748" w:type="dxa"/>
            <w:vMerge/>
          </w:tcPr>
          <w:p w:rsidR="00511CC9" w:rsidRPr="00C31613" w:rsidRDefault="00511CC9" w:rsidP="00511CC9">
            <w:pPr>
              <w:rPr>
                <w:rFonts w:ascii="Times New Roman" w:hAnsi="Times New Roman" w:cs="Times New Roman"/>
                <w:lang w:eastAsia="x-none"/>
              </w:rPr>
            </w:pPr>
          </w:p>
        </w:tc>
        <w:tc>
          <w:tcPr>
            <w:tcW w:w="3118" w:type="dxa"/>
            <w:gridSpan w:val="2"/>
          </w:tcPr>
          <w:p w:rsidR="00511CC9" w:rsidRPr="00C31613" w:rsidRDefault="00511CC9" w:rsidP="00511CC9">
            <w:pPr>
              <w:jc w:val="both"/>
              <w:rPr>
                <w:rFonts w:ascii="Times New Roman" w:hAnsi="Times New Roman" w:cs="Times New Roman"/>
              </w:rPr>
            </w:pPr>
            <w:r w:rsidRPr="00C31613">
              <w:rPr>
                <w:rFonts w:ascii="Times New Roman" w:hAnsi="Times New Roman" w:cs="Times New Roman"/>
              </w:rPr>
              <w:t>не осуществляю деятельность в качестве индивидуального предпринимателя, адвоката, нотариуса, занимающегося частной практикой, не относится к иным физическим лицам, профессиональная деятельность которых в соответствии с федеральными законами подлежит государственной регистрации и (или) лицензированию</w:t>
            </w:r>
          </w:p>
        </w:tc>
        <w:tc>
          <w:tcPr>
            <w:tcW w:w="2835" w:type="dxa"/>
          </w:tcPr>
          <w:p w:rsidR="00511CC9" w:rsidRPr="00C31613" w:rsidRDefault="00511CC9" w:rsidP="00511CC9">
            <w:pPr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</w:rPr>
            </w:pPr>
          </w:p>
        </w:tc>
      </w:tr>
      <w:tr w:rsidR="00511CC9" w:rsidRPr="00C31613" w:rsidTr="00511CC9">
        <w:tc>
          <w:tcPr>
            <w:tcW w:w="3748" w:type="dxa"/>
          </w:tcPr>
          <w:p w:rsidR="00511CC9" w:rsidRPr="00C31613" w:rsidRDefault="00511CC9" w:rsidP="00511CC9">
            <w:pPr>
              <w:rPr>
                <w:rFonts w:ascii="Times New Roman" w:hAnsi="Times New Roman" w:cs="Times New Roman"/>
                <w:lang w:eastAsia="x-none"/>
              </w:rPr>
            </w:pPr>
            <w:r w:rsidRPr="00C31613">
              <w:rPr>
                <w:rFonts w:ascii="Times New Roman" w:hAnsi="Times New Roman" w:cs="Times New Roman"/>
                <w:lang w:eastAsia="x-none"/>
              </w:rPr>
              <w:t>наследуемые и подаренные денежные средства</w:t>
            </w:r>
            <w:r>
              <w:rPr>
                <w:rFonts w:ascii="Times New Roman" w:hAnsi="Times New Roman" w:cs="Times New Roman"/>
                <w:lang w:eastAsia="x-none"/>
              </w:rPr>
              <w:t xml:space="preserve"> </w:t>
            </w:r>
            <w:r w:rsidRPr="00C31613">
              <w:rPr>
                <w:rFonts w:ascii="Times New Roman" w:hAnsi="Times New Roman" w:cs="Times New Roman"/>
                <w:lang w:eastAsia="x-none"/>
              </w:rPr>
              <w:t>(при наличии)</w:t>
            </w:r>
          </w:p>
        </w:tc>
        <w:tc>
          <w:tcPr>
            <w:tcW w:w="3118" w:type="dxa"/>
            <w:gridSpan w:val="2"/>
          </w:tcPr>
          <w:p w:rsidR="00511CC9" w:rsidRPr="00C31613" w:rsidRDefault="00511CC9" w:rsidP="00511C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511CC9" w:rsidRPr="00C31613" w:rsidRDefault="00511CC9" w:rsidP="00511CC9">
            <w:pPr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</w:rPr>
            </w:pPr>
          </w:p>
        </w:tc>
      </w:tr>
    </w:tbl>
    <w:p w:rsidR="00511CC9" w:rsidRPr="002F291F" w:rsidRDefault="00511CC9" w:rsidP="00511CC9">
      <w:pPr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 xml:space="preserve">Прошу исключить из общей суммы  дохода,  выплаченные </w:t>
      </w:r>
      <w:r>
        <w:rPr>
          <w:rFonts w:ascii="Times New Roman" w:hAnsi="Times New Roman" w:cs="Times New Roman"/>
          <w:sz w:val="24"/>
          <w:szCs w:val="24"/>
        </w:rPr>
        <w:t xml:space="preserve"> алименты  в  сумме_______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.________коп., удерживаемые </w:t>
      </w:r>
      <w:proofErr w:type="gramStart"/>
      <w:r w:rsidRPr="002F291F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2F291F">
        <w:rPr>
          <w:rFonts w:ascii="Times New Roman" w:hAnsi="Times New Roman" w:cs="Times New Roman"/>
          <w:sz w:val="24"/>
          <w:szCs w:val="24"/>
        </w:rPr>
        <w:t xml:space="preserve"> 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511CC9" w:rsidRPr="002F291F" w:rsidRDefault="00511CC9" w:rsidP="00511CC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>(основание для удержания алиментов, Ф.И.О. лица, в пользу которого производятся удержания)</w:t>
      </w:r>
    </w:p>
    <w:tbl>
      <w:tblPr>
        <w:tblW w:w="9706" w:type="dxa"/>
        <w:tblLook w:val="04A0" w:firstRow="1" w:lastRow="0" w:firstColumn="1" w:lastColumn="0" w:noHBand="0" w:noVBand="1"/>
      </w:tblPr>
      <w:tblGrid>
        <w:gridCol w:w="651"/>
        <w:gridCol w:w="9055"/>
      </w:tblGrid>
      <w:tr w:rsidR="00511CC9" w:rsidRPr="002F291F" w:rsidTr="00511CC9">
        <w:trPr>
          <w:trHeight w:val="1291"/>
        </w:trPr>
        <w:tc>
          <w:tcPr>
            <w:tcW w:w="651" w:type="dxa"/>
          </w:tcPr>
          <w:p w:rsidR="00511CC9" w:rsidRPr="002F291F" w:rsidRDefault="00511CC9" w:rsidP="00511C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5" w:type="dxa"/>
          </w:tcPr>
          <w:p w:rsidR="00511CC9" w:rsidRPr="00C805D0" w:rsidRDefault="00511CC9" w:rsidP="00511C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C805D0">
              <w:rPr>
                <w:rFonts w:ascii="Times New Roman" w:eastAsia="Times New Roman" w:hAnsi="Times New Roman"/>
              </w:rPr>
              <w:t xml:space="preserve">Я и члены моей семьи, </w:t>
            </w:r>
            <w:r w:rsidRPr="00C805D0">
              <w:rPr>
                <w:rFonts w:ascii="Times New Roman" w:hAnsi="Times New Roman"/>
              </w:rPr>
              <w:t>граждане, зарегистрированные в жилом помещении, но не изъявившие желание быть принятыми на учет в качестве нуждающихся в жилом помещении, предоставляемом по договору социального найма,</w:t>
            </w:r>
            <w:r w:rsidRPr="00C805D0">
              <w:rPr>
                <w:rFonts w:ascii="Times New Roman" w:eastAsia="Times New Roman" w:hAnsi="Times New Roman"/>
              </w:rPr>
              <w:t xml:space="preserve"> предупреждены об ответственности, предусмотренной законодательством, за представление недостоверных сведений, а так же о том, что при изменении в указанных сведениях о доходе семьи и составе принадлежащего ей имущества мы будем обязаны</w:t>
            </w:r>
            <w:proofErr w:type="gramEnd"/>
            <w:r w:rsidRPr="00C805D0">
              <w:rPr>
                <w:rFonts w:ascii="Times New Roman" w:eastAsia="Times New Roman" w:hAnsi="Times New Roman"/>
              </w:rPr>
              <w:t xml:space="preserve"> в десятидневный срок информировать о них в письменной форме жилищные органы по месту учета</w:t>
            </w:r>
            <w:r w:rsidRPr="00C805D0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C805D0">
              <w:rPr>
                <w:rStyle w:val="af0"/>
                <w:rFonts w:ascii="Times New Roman" w:hAnsi="Times New Roman"/>
                <w:sz w:val="24"/>
                <w:szCs w:val="24"/>
              </w:rPr>
              <w:t xml:space="preserve"> </w:t>
            </w:r>
            <w:r w:rsidRPr="00C805D0">
              <w:rPr>
                <w:rStyle w:val="af0"/>
                <w:rFonts w:ascii="Times New Roman" w:hAnsi="Times New Roman"/>
                <w:sz w:val="24"/>
                <w:szCs w:val="24"/>
              </w:rPr>
              <w:footnoteReference w:id="5"/>
            </w:r>
          </w:p>
        </w:tc>
      </w:tr>
      <w:tr w:rsidR="00511CC9" w:rsidRPr="002F291F" w:rsidTr="00511CC9">
        <w:trPr>
          <w:trHeight w:val="772"/>
        </w:trPr>
        <w:tc>
          <w:tcPr>
            <w:tcW w:w="651" w:type="dxa"/>
          </w:tcPr>
          <w:p w:rsidR="00511CC9" w:rsidRPr="002F291F" w:rsidRDefault="00511CC9" w:rsidP="00511C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5" w:type="dxa"/>
          </w:tcPr>
          <w:p w:rsidR="00511CC9" w:rsidRPr="00C805D0" w:rsidRDefault="00511CC9" w:rsidP="00511CC9">
            <w:pPr>
              <w:jc w:val="both"/>
              <w:rPr>
                <w:rFonts w:ascii="Times New Roman" w:eastAsia="Times New Roman" w:hAnsi="Times New Roman"/>
              </w:rPr>
            </w:pPr>
            <w:r w:rsidRPr="00C805D0">
              <w:rPr>
                <w:rFonts w:ascii="Times New Roman" w:eastAsia="Times New Roman" w:hAnsi="Times New Roman"/>
              </w:rPr>
              <w:t xml:space="preserve">С Перечнем видов доходов, а так же имущества, учитываемых при отнесении граждан к малоимущим в целях </w:t>
            </w:r>
            <w:proofErr w:type="gramStart"/>
            <w:r w:rsidRPr="00C805D0">
              <w:rPr>
                <w:rFonts w:ascii="Times New Roman" w:eastAsia="Times New Roman" w:hAnsi="Times New Roman"/>
              </w:rPr>
              <w:t>принятия</w:t>
            </w:r>
            <w:proofErr w:type="gramEnd"/>
            <w:r w:rsidRPr="00C805D0">
              <w:rPr>
                <w:rFonts w:ascii="Times New Roman" w:eastAsia="Times New Roman" w:hAnsi="Times New Roman"/>
              </w:rPr>
              <w:t xml:space="preserve"> на учет нуждающихся в жилых помещениях, предоставляемых по договорам социального найма, ознакомлены.</w:t>
            </w:r>
            <w:r w:rsidRPr="00C805D0">
              <w:rPr>
                <w:rStyle w:val="af0"/>
                <w:rFonts w:ascii="Times New Roman" w:hAnsi="Times New Roman"/>
              </w:rPr>
              <w:t xml:space="preserve"> </w:t>
            </w:r>
            <w:r w:rsidRPr="00C805D0">
              <w:rPr>
                <w:rStyle w:val="af0"/>
                <w:rFonts w:ascii="Times New Roman" w:hAnsi="Times New Roman"/>
              </w:rPr>
              <w:footnoteReference w:id="6"/>
            </w:r>
          </w:p>
        </w:tc>
      </w:tr>
      <w:tr w:rsidR="00511CC9" w:rsidRPr="002F291F" w:rsidTr="00511CC9">
        <w:trPr>
          <w:trHeight w:val="262"/>
        </w:trPr>
        <w:tc>
          <w:tcPr>
            <w:tcW w:w="651" w:type="dxa"/>
          </w:tcPr>
          <w:p w:rsidR="00511CC9" w:rsidRPr="002F291F" w:rsidRDefault="00511CC9" w:rsidP="00511C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5" w:type="dxa"/>
          </w:tcPr>
          <w:p w:rsidR="00511CC9" w:rsidRPr="00C805D0" w:rsidRDefault="00511CC9" w:rsidP="00511CC9">
            <w:pPr>
              <w:jc w:val="both"/>
              <w:rPr>
                <w:rFonts w:ascii="Times New Roman" w:eastAsia="Times New Roman" w:hAnsi="Times New Roman"/>
              </w:rPr>
            </w:pPr>
            <w:r w:rsidRPr="00C805D0">
              <w:rPr>
                <w:rFonts w:ascii="Times New Roman" w:eastAsia="Times New Roman" w:hAnsi="Times New Roman"/>
              </w:rPr>
              <w:t>Даем согласие на проведение проверки представленных сведений.</w:t>
            </w:r>
          </w:p>
        </w:tc>
      </w:tr>
      <w:tr w:rsidR="00511CC9" w:rsidRPr="002F291F" w:rsidTr="00511CC9">
        <w:trPr>
          <w:trHeight w:val="486"/>
        </w:trPr>
        <w:tc>
          <w:tcPr>
            <w:tcW w:w="651" w:type="dxa"/>
          </w:tcPr>
          <w:p w:rsidR="00511CC9" w:rsidRPr="002F291F" w:rsidRDefault="00511CC9" w:rsidP="00511C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5" w:type="dxa"/>
          </w:tcPr>
          <w:p w:rsidR="00511CC9" w:rsidRPr="00C805D0" w:rsidRDefault="00511CC9" w:rsidP="00511CC9">
            <w:pPr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 w:rsidRPr="00C805D0">
              <w:rPr>
                <w:rFonts w:ascii="Times New Roman" w:hAnsi="Times New Roman"/>
              </w:rPr>
              <w:t>Я и члены моей семьи, а также граждане, зарегистрированные в жилом помещении, но не изъявившие желание быть принятыми на учет в качестве нуждающихся в жилом помещении, предоставляемом по договору социального найма, даем согласие на проверку указанных в заявлении сведений и на запрос необходимых для рассмотрения заявления документов.</w:t>
            </w:r>
          </w:p>
        </w:tc>
      </w:tr>
      <w:tr w:rsidR="00511CC9" w:rsidRPr="002F291F" w:rsidTr="00511CC9">
        <w:trPr>
          <w:trHeight w:val="262"/>
        </w:trPr>
        <w:tc>
          <w:tcPr>
            <w:tcW w:w="651" w:type="dxa"/>
          </w:tcPr>
          <w:p w:rsidR="00511CC9" w:rsidRPr="002F291F" w:rsidRDefault="00511CC9" w:rsidP="00511C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5" w:type="dxa"/>
          </w:tcPr>
          <w:p w:rsidR="00511CC9" w:rsidRPr="00C805D0" w:rsidRDefault="00511CC9" w:rsidP="00511CC9">
            <w:pPr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proofErr w:type="gramStart"/>
            <w:r w:rsidRPr="00C805D0">
              <w:rPr>
                <w:rFonts w:ascii="Times New Roman" w:hAnsi="Times New Roman"/>
              </w:rPr>
              <w:t>Я и члены моей семьи, а также граждане, зарегистрированные в жилом помещении, но не изъявившие желание быть принятыми на учет в качестве нуждающихся в жилом помещении, предоставляемом по договору социального найма,  предупреждены, что в случае принятия нас на учет мы будем обязаны при изменении указанных в заявлении сведений в десятидневный срок информировать о них в письменной форме жилищные органы по</w:t>
            </w:r>
            <w:proofErr w:type="gramEnd"/>
            <w:r w:rsidRPr="00C805D0">
              <w:rPr>
                <w:rFonts w:ascii="Times New Roman" w:hAnsi="Times New Roman"/>
              </w:rPr>
              <w:t xml:space="preserve"> месту учета.</w:t>
            </w:r>
          </w:p>
        </w:tc>
      </w:tr>
      <w:tr w:rsidR="00511CC9" w:rsidRPr="002F291F" w:rsidTr="00511CC9">
        <w:trPr>
          <w:trHeight w:val="262"/>
        </w:trPr>
        <w:tc>
          <w:tcPr>
            <w:tcW w:w="651" w:type="dxa"/>
          </w:tcPr>
          <w:p w:rsidR="00511CC9" w:rsidRPr="002F291F" w:rsidRDefault="00511CC9" w:rsidP="00511C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5" w:type="dxa"/>
          </w:tcPr>
          <w:p w:rsidR="00511CC9" w:rsidRPr="00C805D0" w:rsidRDefault="00511CC9" w:rsidP="00511CC9">
            <w:pPr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proofErr w:type="gramStart"/>
            <w:r w:rsidRPr="00C805D0">
              <w:rPr>
                <w:rFonts w:ascii="Times New Roman" w:hAnsi="Times New Roman"/>
              </w:rPr>
              <w:t>Я и члены моей семьи, а также граждане, зарегистрированные в жилом помещении, но не изъявившие желание быть принятыми на учет в качестве нуждающихся в жилом помещении, предоставляемом по договору социального найма,  предупреждены, что в случае выявления сведений, не соответствующих указанным в заявлении и приложенных документах, послуживших основанием для принятия на учет, мы будем сняты с учета в установленном законом порядке.</w:t>
            </w:r>
            <w:proofErr w:type="gramEnd"/>
          </w:p>
        </w:tc>
      </w:tr>
    </w:tbl>
    <w:p w:rsidR="00511CC9" w:rsidRDefault="00511CC9" w:rsidP="00511C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11CC9" w:rsidRPr="001345EB" w:rsidRDefault="00511CC9" w:rsidP="00511C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eastAsia="ru-RU"/>
        </w:rPr>
      </w:pPr>
      <w:r w:rsidRPr="001345EB">
        <w:rPr>
          <w:rFonts w:ascii="Times New Roman" w:hAnsi="Times New Roman" w:cs="Times New Roman"/>
          <w:lang w:eastAsia="ru-RU"/>
        </w:rPr>
        <w:t>Результат рассмотрения заявления прошу:</w:t>
      </w:r>
    </w:p>
    <w:p w:rsidR="00511CC9" w:rsidRPr="001345EB" w:rsidRDefault="00511CC9" w:rsidP="00511CC9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lang w:eastAsia="ru-RU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709"/>
        <w:gridCol w:w="7655"/>
      </w:tblGrid>
      <w:tr w:rsidR="00511CC9" w:rsidRPr="001345EB" w:rsidTr="00511CC9">
        <w:tc>
          <w:tcPr>
            <w:tcW w:w="709" w:type="dxa"/>
          </w:tcPr>
          <w:p w:rsidR="00511CC9" w:rsidRPr="001345EB" w:rsidRDefault="00511CC9" w:rsidP="00511CC9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5" w:type="dxa"/>
          </w:tcPr>
          <w:p w:rsidR="00511CC9" w:rsidRPr="001345EB" w:rsidRDefault="00511CC9" w:rsidP="00511C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805D0">
              <w:rPr>
                <w:rFonts w:ascii="Times New Roman" w:hAnsi="Times New Roman"/>
              </w:rPr>
              <w:t>выдать на руки в ОМСУ/Организации</w:t>
            </w:r>
          </w:p>
        </w:tc>
      </w:tr>
      <w:tr w:rsidR="00511CC9" w:rsidRPr="001345EB" w:rsidTr="00511CC9">
        <w:tc>
          <w:tcPr>
            <w:tcW w:w="709" w:type="dxa"/>
          </w:tcPr>
          <w:p w:rsidR="00511CC9" w:rsidRPr="001345EB" w:rsidRDefault="00511CC9" w:rsidP="00511CC9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5" w:type="dxa"/>
          </w:tcPr>
          <w:p w:rsidR="00511CC9" w:rsidRPr="001345EB" w:rsidRDefault="00511CC9" w:rsidP="00511C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345EB">
              <w:rPr>
                <w:rFonts w:ascii="Times New Roman" w:hAnsi="Times New Roman"/>
              </w:rPr>
              <w:t>выдать на руки в МФЦ</w:t>
            </w:r>
          </w:p>
        </w:tc>
      </w:tr>
      <w:tr w:rsidR="00511CC9" w:rsidRPr="001345EB" w:rsidTr="00511CC9">
        <w:tc>
          <w:tcPr>
            <w:tcW w:w="709" w:type="dxa"/>
          </w:tcPr>
          <w:p w:rsidR="00511CC9" w:rsidRPr="001345EB" w:rsidRDefault="00511CC9" w:rsidP="00511CC9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5" w:type="dxa"/>
          </w:tcPr>
          <w:p w:rsidR="00511CC9" w:rsidRPr="001345EB" w:rsidRDefault="00511CC9" w:rsidP="00511C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345EB">
              <w:rPr>
                <w:rFonts w:ascii="Times New Roman" w:hAnsi="Times New Roman"/>
              </w:rPr>
              <w:t>направить в электронной форме в личный кабинет на ПГУ ЛО/ЕПГУ</w:t>
            </w:r>
          </w:p>
        </w:tc>
      </w:tr>
      <w:tr w:rsidR="00511CC9" w:rsidRPr="001345EB" w:rsidTr="00511CC9">
        <w:tc>
          <w:tcPr>
            <w:tcW w:w="709" w:type="dxa"/>
          </w:tcPr>
          <w:p w:rsidR="00511CC9" w:rsidRPr="001345EB" w:rsidRDefault="00511CC9" w:rsidP="00511CC9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5" w:type="dxa"/>
          </w:tcPr>
          <w:p w:rsidR="00511CC9" w:rsidRPr="001345EB" w:rsidRDefault="00511CC9" w:rsidP="00511CC9">
            <w:pPr>
              <w:autoSpaceDE w:val="0"/>
              <w:autoSpaceDN w:val="0"/>
              <w:rPr>
                <w:rFonts w:ascii="Times New Roman" w:hAnsi="Times New Roman"/>
              </w:rPr>
            </w:pPr>
            <w:r w:rsidRPr="001345EB">
              <w:rPr>
                <w:rFonts w:ascii="Times New Roman" w:hAnsi="Times New Roman"/>
              </w:rPr>
              <w:t>направить по электронной почте: (указать адрес электронной почты)</w:t>
            </w:r>
          </w:p>
        </w:tc>
      </w:tr>
    </w:tbl>
    <w:p w:rsidR="00511CC9" w:rsidRPr="001345EB" w:rsidRDefault="00511CC9" w:rsidP="00511CC9">
      <w:pPr>
        <w:autoSpaceDE w:val="0"/>
        <w:autoSpaceDN w:val="0"/>
        <w:spacing w:before="120" w:after="120" w:line="240" w:lineRule="auto"/>
        <w:ind w:firstLine="720"/>
        <w:rPr>
          <w:rFonts w:ascii="Times New Roman" w:hAnsi="Times New Roman" w:cs="Times New Roman"/>
          <w:lang w:eastAsia="ru-RU"/>
        </w:rPr>
      </w:pPr>
      <w:r w:rsidRPr="001345EB">
        <w:rPr>
          <w:rFonts w:ascii="Times New Roman" w:hAnsi="Times New Roman" w:cs="Times New Roman"/>
          <w:lang w:eastAsia="ru-RU"/>
        </w:rPr>
        <w:t>Подпись заявителя:</w:t>
      </w:r>
    </w:p>
    <w:tbl>
      <w:tblPr>
        <w:tblW w:w="0" w:type="auto"/>
        <w:tblInd w:w="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170"/>
        <w:gridCol w:w="2665"/>
        <w:gridCol w:w="397"/>
        <w:gridCol w:w="454"/>
        <w:gridCol w:w="708"/>
        <w:gridCol w:w="426"/>
        <w:gridCol w:w="708"/>
        <w:gridCol w:w="2977"/>
      </w:tblGrid>
      <w:tr w:rsidR="00511CC9" w:rsidRPr="001345EB" w:rsidTr="00511CC9">
        <w:tc>
          <w:tcPr>
            <w:tcW w:w="55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1CC9" w:rsidRPr="001345EB" w:rsidRDefault="00511CC9" w:rsidP="00511CC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1CC9" w:rsidRPr="001345EB" w:rsidRDefault="00511CC9" w:rsidP="00511CC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1CC9" w:rsidRPr="001345EB" w:rsidRDefault="00511CC9" w:rsidP="00511CC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11CC9" w:rsidRPr="001345EB" w:rsidTr="00511CC9">
        <w:tc>
          <w:tcPr>
            <w:tcW w:w="55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11CC9" w:rsidRPr="001345EB" w:rsidRDefault="00511CC9" w:rsidP="00511C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345EB">
              <w:rPr>
                <w:rFonts w:ascii="Times New Roman" w:hAnsi="Times New Roman" w:cs="Times New Roman"/>
                <w:lang w:eastAsia="ru-RU"/>
              </w:rPr>
              <w:t>(фамилия, имя, отчество)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511CC9" w:rsidRPr="001345EB" w:rsidRDefault="00511CC9" w:rsidP="00511C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511CC9" w:rsidRPr="001345EB" w:rsidRDefault="00511CC9" w:rsidP="00511C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345EB">
              <w:rPr>
                <w:rFonts w:ascii="Times New Roman" w:hAnsi="Times New Roman" w:cs="Times New Roman"/>
                <w:lang w:eastAsia="ru-RU"/>
              </w:rPr>
              <w:t>(подпись)</w:t>
            </w:r>
          </w:p>
        </w:tc>
      </w:tr>
      <w:tr w:rsidR="00511CC9" w:rsidRPr="001345EB" w:rsidTr="00511CC9">
        <w:trPr>
          <w:gridAfter w:val="3"/>
          <w:wAfter w:w="4111" w:type="dxa"/>
          <w:trHeight w:val="202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1CC9" w:rsidRPr="001345EB" w:rsidRDefault="00511CC9" w:rsidP="00511CC9">
            <w:pPr>
              <w:autoSpaceDE w:val="0"/>
              <w:autoSpaceDN w:val="0"/>
              <w:spacing w:before="120"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345EB">
              <w:rPr>
                <w:rFonts w:ascii="Times New Roman" w:hAnsi="Times New Roman" w:cs="Times New Roman"/>
                <w:lang w:eastAsia="ru-RU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1CC9" w:rsidRPr="001345EB" w:rsidRDefault="00511CC9" w:rsidP="00511C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1CC9" w:rsidRPr="001345EB" w:rsidRDefault="00511CC9" w:rsidP="00511CC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345EB">
              <w:rPr>
                <w:rFonts w:ascii="Times New Roman" w:hAnsi="Times New Roman" w:cs="Times New Roman"/>
                <w:lang w:eastAsia="ru-RU"/>
              </w:rPr>
              <w:t>«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1CC9" w:rsidRPr="001345EB" w:rsidRDefault="00511CC9" w:rsidP="00511C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1CC9" w:rsidRPr="001345EB" w:rsidRDefault="00511CC9" w:rsidP="00511CC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1345EB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1CC9" w:rsidRPr="001345EB" w:rsidRDefault="00511CC9" w:rsidP="00511CC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1CC9" w:rsidRPr="001345EB" w:rsidRDefault="00511CC9" w:rsidP="00511CC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345EB">
              <w:rPr>
                <w:rFonts w:ascii="Times New Roman" w:hAnsi="Times New Roman" w:cs="Times New Roman"/>
                <w:lang w:eastAsia="ru-RU"/>
              </w:rPr>
              <w:t>года</w:t>
            </w:r>
          </w:p>
        </w:tc>
      </w:tr>
    </w:tbl>
    <w:p w:rsidR="00511CC9" w:rsidRPr="001345EB" w:rsidRDefault="00511CC9" w:rsidP="00511CC9">
      <w:pPr>
        <w:autoSpaceDE w:val="0"/>
        <w:autoSpaceDN w:val="0"/>
        <w:spacing w:before="240" w:after="0" w:line="240" w:lineRule="auto"/>
        <w:ind w:firstLine="720"/>
        <w:rPr>
          <w:rFonts w:ascii="Times New Roman" w:hAnsi="Times New Roman" w:cs="Times New Roman"/>
          <w:lang w:eastAsia="ru-RU"/>
        </w:rPr>
      </w:pPr>
      <w:r w:rsidRPr="001345EB">
        <w:rPr>
          <w:rFonts w:ascii="Times New Roman" w:hAnsi="Times New Roman" w:cs="Times New Roman"/>
          <w:lang w:eastAsia="ru-RU"/>
        </w:rPr>
        <w:t>К заявлению прилагаются следующие документы:</w:t>
      </w:r>
    </w:p>
    <w:p w:rsidR="00511CC9" w:rsidRPr="001345EB" w:rsidRDefault="00511CC9" w:rsidP="00511CC9">
      <w:pPr>
        <w:pStyle w:val="a3"/>
        <w:numPr>
          <w:ilvl w:val="0"/>
          <w:numId w:val="27"/>
        </w:numPr>
        <w:tabs>
          <w:tab w:val="left" w:pos="284"/>
        </w:tabs>
        <w:autoSpaceDE w:val="0"/>
        <w:autoSpaceDN w:val="0"/>
        <w:spacing w:line="240" w:lineRule="auto"/>
        <w:rPr>
          <w:rFonts w:ascii="Times New Roman" w:hAnsi="Times New Roman" w:cs="Times New Roman"/>
        </w:rPr>
      </w:pPr>
      <w:r w:rsidRPr="001345EB">
        <w:rPr>
          <w:rFonts w:ascii="Times New Roman" w:hAnsi="Times New Roman" w:cs="Times New Roman"/>
        </w:rPr>
        <w:lastRenderedPageBreak/>
        <w:t>___________________________________________________________________________</w:t>
      </w:r>
    </w:p>
    <w:p w:rsidR="00511CC9" w:rsidRPr="001345EB" w:rsidRDefault="00511CC9" w:rsidP="00511CC9">
      <w:pPr>
        <w:pStyle w:val="a3"/>
        <w:numPr>
          <w:ilvl w:val="0"/>
          <w:numId w:val="27"/>
        </w:numPr>
        <w:tabs>
          <w:tab w:val="left" w:pos="284"/>
        </w:tabs>
        <w:autoSpaceDE w:val="0"/>
        <w:autoSpaceDN w:val="0"/>
        <w:spacing w:line="240" w:lineRule="auto"/>
        <w:rPr>
          <w:rFonts w:ascii="Times New Roman" w:hAnsi="Times New Roman" w:cs="Times New Roman"/>
          <w:lang w:eastAsia="ru-RU"/>
        </w:rPr>
      </w:pPr>
      <w:r w:rsidRPr="001345EB">
        <w:rPr>
          <w:rFonts w:ascii="Times New Roman" w:hAnsi="Times New Roman" w:cs="Times New Roman"/>
          <w:lang w:eastAsia="ru-RU"/>
        </w:rPr>
        <w:t>_____________________________________________________________________</w:t>
      </w:r>
    </w:p>
    <w:p w:rsidR="00511CC9" w:rsidRPr="001345EB" w:rsidRDefault="00511CC9" w:rsidP="00511CC9">
      <w:pPr>
        <w:pStyle w:val="a3"/>
        <w:numPr>
          <w:ilvl w:val="0"/>
          <w:numId w:val="27"/>
        </w:numPr>
        <w:tabs>
          <w:tab w:val="left" w:pos="284"/>
        </w:tabs>
        <w:autoSpaceDE w:val="0"/>
        <w:autoSpaceDN w:val="0"/>
        <w:spacing w:line="240" w:lineRule="auto"/>
        <w:rPr>
          <w:rFonts w:ascii="Times New Roman" w:hAnsi="Times New Roman" w:cs="Times New Roman"/>
          <w:lang w:eastAsia="ru-RU"/>
        </w:rPr>
      </w:pPr>
      <w:r w:rsidRPr="001345EB">
        <w:rPr>
          <w:rFonts w:ascii="Times New Roman" w:hAnsi="Times New Roman" w:cs="Times New Roman"/>
          <w:lang w:eastAsia="ru-RU"/>
        </w:rPr>
        <w:t>_____________________________________________________________________</w:t>
      </w:r>
    </w:p>
    <w:p w:rsidR="00511CC9" w:rsidRPr="001345EB" w:rsidRDefault="00511CC9" w:rsidP="00511CC9">
      <w:pPr>
        <w:pStyle w:val="a3"/>
        <w:tabs>
          <w:tab w:val="left" w:pos="284"/>
        </w:tabs>
        <w:autoSpaceDE w:val="0"/>
        <w:autoSpaceDN w:val="0"/>
        <w:spacing w:line="240" w:lineRule="auto"/>
        <w:rPr>
          <w:rFonts w:ascii="Times New Roman" w:hAnsi="Times New Roman" w:cs="Times New Roman"/>
          <w:lang w:eastAsia="ru-RU"/>
        </w:rPr>
      </w:pPr>
    </w:p>
    <w:p w:rsidR="00511CC9" w:rsidRPr="001345EB" w:rsidRDefault="00511CC9" w:rsidP="00511CC9">
      <w:pPr>
        <w:pStyle w:val="a3"/>
        <w:tabs>
          <w:tab w:val="left" w:pos="284"/>
        </w:tabs>
        <w:autoSpaceDE w:val="0"/>
        <w:autoSpaceDN w:val="0"/>
        <w:spacing w:line="240" w:lineRule="auto"/>
        <w:rPr>
          <w:rFonts w:ascii="Times New Roman" w:hAnsi="Times New Roman" w:cs="Times New Roman"/>
          <w:lang w:eastAsia="ru-RU"/>
        </w:rPr>
      </w:pPr>
      <w:r w:rsidRPr="001345EB">
        <w:rPr>
          <w:rFonts w:ascii="Times New Roman" w:hAnsi="Times New Roman" w:cs="Times New Roman"/>
          <w:lang w:eastAsia="ru-RU"/>
        </w:rPr>
        <w:t>Дата принятия заявления «______» _____________ 20_____ года</w:t>
      </w:r>
    </w:p>
    <w:p w:rsidR="00511CC9" w:rsidRPr="001345EB" w:rsidRDefault="00511CC9" w:rsidP="00511CC9">
      <w:pPr>
        <w:pStyle w:val="a3"/>
        <w:tabs>
          <w:tab w:val="left" w:pos="284"/>
        </w:tabs>
        <w:autoSpaceDE w:val="0"/>
        <w:autoSpaceDN w:val="0"/>
        <w:spacing w:line="240" w:lineRule="auto"/>
        <w:rPr>
          <w:rFonts w:ascii="Times New Roman" w:hAnsi="Times New Roman" w:cs="Times New Roman"/>
          <w:lang w:eastAsia="ru-RU"/>
        </w:rPr>
      </w:pPr>
      <w:r w:rsidRPr="001345EB">
        <w:rPr>
          <w:rFonts w:ascii="Times New Roman" w:hAnsi="Times New Roman" w:cs="Times New Roman"/>
          <w:lang w:eastAsia="ru-RU"/>
        </w:rPr>
        <w:t>Заявителю выдана расписка в получении заявления и прилагаемых копий документов.</w:t>
      </w:r>
    </w:p>
    <w:p w:rsidR="00511CC9" w:rsidRPr="001345EB" w:rsidRDefault="00511CC9" w:rsidP="00511CC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pPr w:leftFromText="180" w:rightFromText="180" w:vertAnchor="text" w:horzAnchor="margin" w:tblpY="-33"/>
        <w:tblW w:w="938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85"/>
        <w:gridCol w:w="651"/>
        <w:gridCol w:w="1871"/>
        <w:gridCol w:w="268"/>
        <w:gridCol w:w="3207"/>
      </w:tblGrid>
      <w:tr w:rsidR="00511CC9" w:rsidRPr="001345EB" w:rsidTr="00511CC9">
        <w:trPr>
          <w:trHeight w:val="458"/>
        </w:trPr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1CC9" w:rsidRPr="001345EB" w:rsidRDefault="00511CC9" w:rsidP="00511CC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1CC9" w:rsidRPr="001345EB" w:rsidRDefault="00511CC9" w:rsidP="00511CC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1CC9" w:rsidRPr="001345EB" w:rsidRDefault="00511CC9" w:rsidP="00511CC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511CC9" w:rsidRPr="001345EB" w:rsidRDefault="00511CC9" w:rsidP="00511CC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1CC9" w:rsidRPr="001345EB" w:rsidRDefault="00511CC9" w:rsidP="00511CC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11CC9" w:rsidRPr="001345EB" w:rsidTr="00511CC9">
        <w:trPr>
          <w:trHeight w:val="361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511CC9" w:rsidRPr="001345EB" w:rsidRDefault="00511CC9" w:rsidP="00511C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345EB">
              <w:rPr>
                <w:rFonts w:ascii="Times New Roman" w:hAnsi="Times New Roman" w:cs="Times New Roman"/>
                <w:lang w:eastAsia="ru-RU"/>
              </w:rPr>
              <w:t>(должность)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511CC9" w:rsidRPr="001345EB" w:rsidRDefault="00511CC9" w:rsidP="00511C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11CC9" w:rsidRPr="001345EB" w:rsidRDefault="00511CC9" w:rsidP="00511C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345EB">
              <w:rPr>
                <w:rFonts w:ascii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511CC9" w:rsidRPr="001345EB" w:rsidRDefault="00511CC9" w:rsidP="00511C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</w:tcPr>
          <w:p w:rsidR="00511CC9" w:rsidRPr="001345EB" w:rsidRDefault="00511CC9" w:rsidP="00511C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345EB">
              <w:rPr>
                <w:rFonts w:ascii="Times New Roman" w:hAnsi="Times New Roman" w:cs="Times New Roman"/>
                <w:lang w:eastAsia="ru-RU"/>
              </w:rPr>
              <w:t>(фамилия, имя, отчество)</w:t>
            </w:r>
          </w:p>
        </w:tc>
      </w:tr>
    </w:tbl>
    <w:p w:rsidR="00511CC9" w:rsidRPr="001345EB" w:rsidRDefault="00511CC9" w:rsidP="00511CC9">
      <w:pPr>
        <w:spacing w:after="0" w:line="240" w:lineRule="auto"/>
      </w:pPr>
    </w:p>
    <w:p w:rsidR="00511CC9" w:rsidRPr="001345EB" w:rsidRDefault="00511CC9" w:rsidP="00511CC9">
      <w:pPr>
        <w:spacing w:after="0" w:line="240" w:lineRule="auto"/>
      </w:pPr>
    </w:p>
    <w:p w:rsidR="00511CC9" w:rsidRPr="001345EB" w:rsidRDefault="00511CC9" w:rsidP="00511CC9">
      <w:pPr>
        <w:spacing w:after="0" w:line="240" w:lineRule="auto"/>
      </w:pPr>
    </w:p>
    <w:p w:rsidR="00511CC9" w:rsidRPr="001345EB" w:rsidRDefault="00511CC9" w:rsidP="00511CC9">
      <w:pPr>
        <w:pStyle w:val="a3"/>
        <w:tabs>
          <w:tab w:val="left" w:pos="284"/>
        </w:tabs>
        <w:autoSpaceDE w:val="0"/>
        <w:autoSpaceDN w:val="0"/>
        <w:spacing w:line="240" w:lineRule="auto"/>
        <w:jc w:val="right"/>
        <w:rPr>
          <w:rFonts w:ascii="Times New Roman" w:hAnsi="Times New Roman" w:cs="Times New Roman"/>
          <w:lang w:eastAsia="ru-RU"/>
        </w:rPr>
      </w:pPr>
      <w:r w:rsidRPr="001345EB">
        <w:rPr>
          <w:rFonts w:ascii="Times New Roman" w:hAnsi="Times New Roman" w:cs="Times New Roman"/>
          <w:lang w:eastAsia="ru-RU"/>
        </w:rPr>
        <w:t>(Место печати)   _________________________</w:t>
      </w:r>
    </w:p>
    <w:p w:rsidR="00511CC9" w:rsidRDefault="00511CC9" w:rsidP="00511CC9">
      <w:pPr>
        <w:pStyle w:val="a3"/>
        <w:tabs>
          <w:tab w:val="left" w:pos="284"/>
        </w:tabs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345EB"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        (подпись заявителя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)  </w:t>
      </w:r>
    </w:p>
    <w:p w:rsidR="00511CC9" w:rsidRDefault="00511CC9" w:rsidP="00511CC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11CC9" w:rsidRDefault="00511CC9" w:rsidP="00511C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11CC9" w:rsidRDefault="00511CC9" w:rsidP="00511C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11CC9" w:rsidRDefault="00511CC9" w:rsidP="00511C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11CC9" w:rsidRDefault="00511CC9" w:rsidP="00511C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11CC9" w:rsidRDefault="00511CC9" w:rsidP="00511C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11CC9" w:rsidRDefault="00511CC9" w:rsidP="00511C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11CC9" w:rsidRDefault="00511CC9" w:rsidP="00511C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11CC9" w:rsidRDefault="00511CC9" w:rsidP="00511C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11CC9" w:rsidRDefault="00511CC9" w:rsidP="00511C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11CC9" w:rsidRDefault="00511CC9" w:rsidP="00511CC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11CC9" w:rsidRDefault="00511CC9" w:rsidP="00511C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751B6" w:rsidRDefault="005751B6" w:rsidP="00511C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751B6" w:rsidRDefault="005751B6" w:rsidP="00511C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751B6" w:rsidRDefault="005751B6" w:rsidP="00511C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751B6" w:rsidRDefault="005751B6" w:rsidP="00511C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751B6" w:rsidRDefault="005751B6" w:rsidP="00511C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751B6" w:rsidRDefault="005751B6" w:rsidP="00511C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751B6" w:rsidRDefault="005751B6" w:rsidP="00511C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751B6" w:rsidRDefault="005751B6" w:rsidP="00511C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751B6" w:rsidRDefault="005751B6" w:rsidP="00511C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751B6" w:rsidRDefault="005751B6" w:rsidP="00511C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751B6" w:rsidRDefault="005751B6" w:rsidP="00511C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751B6" w:rsidRDefault="005751B6" w:rsidP="00511C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751B6" w:rsidRDefault="005751B6" w:rsidP="00511C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751B6" w:rsidRDefault="005751B6" w:rsidP="00511C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751B6" w:rsidRDefault="005751B6" w:rsidP="00511C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751B6" w:rsidRDefault="005751B6" w:rsidP="00511C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751B6" w:rsidRDefault="005751B6" w:rsidP="00511C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751B6" w:rsidRDefault="005751B6" w:rsidP="00511C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751B6" w:rsidRDefault="005751B6" w:rsidP="00511C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751B6" w:rsidRDefault="005751B6" w:rsidP="00511C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751B6" w:rsidRDefault="005751B6" w:rsidP="00511C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751B6" w:rsidRDefault="005751B6" w:rsidP="00511C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751B6" w:rsidRDefault="005751B6" w:rsidP="00511C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751B6" w:rsidRDefault="005751B6" w:rsidP="00511C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751B6" w:rsidRDefault="005751B6" w:rsidP="00511C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11CC9" w:rsidRPr="002F291F" w:rsidRDefault="00511CC9" w:rsidP="00511C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F291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511CC9" w:rsidRPr="002F291F" w:rsidRDefault="00511CC9" w:rsidP="00511CC9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F291F">
        <w:rPr>
          <w:rFonts w:ascii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511CC9" w:rsidRPr="002F291F" w:rsidRDefault="00511CC9" w:rsidP="00511CC9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11CC9" w:rsidRPr="002F291F" w:rsidRDefault="00511CC9" w:rsidP="00511CC9">
      <w:pPr>
        <w:autoSpaceDE w:val="0"/>
        <w:autoSpaceDN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F291F">
        <w:rPr>
          <w:rFonts w:ascii="Times New Roman" w:hAnsi="Times New Roman" w:cs="Times New Roman"/>
          <w:sz w:val="24"/>
          <w:szCs w:val="24"/>
          <w:lang w:eastAsia="ru-RU"/>
        </w:rPr>
        <w:t>Главе администрации муниципального образования</w:t>
      </w:r>
    </w:p>
    <w:p w:rsidR="00511CC9" w:rsidRPr="002F291F" w:rsidRDefault="00511CC9" w:rsidP="00511CC9">
      <w:pP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11CC9" w:rsidRPr="002F291F" w:rsidRDefault="00511CC9" w:rsidP="00511CC9">
      <w:pP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11CC9" w:rsidRPr="002F291F" w:rsidRDefault="00511CC9" w:rsidP="00511CC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11CC9" w:rsidRPr="002F291F" w:rsidRDefault="00511CC9" w:rsidP="00511CC9">
      <w:pPr>
        <w:tabs>
          <w:tab w:val="left" w:pos="4820"/>
        </w:tabs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 xml:space="preserve">от заявителя ________________________________________  </w:t>
      </w:r>
    </w:p>
    <w:p w:rsidR="00511CC9" w:rsidRPr="002F291F" w:rsidRDefault="00511CC9" w:rsidP="00511CC9">
      <w:pPr>
        <w:tabs>
          <w:tab w:val="left" w:pos="4820"/>
        </w:tabs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  <w:r w:rsidRPr="002F291F">
        <w:rPr>
          <w:rFonts w:ascii="Times New Roman" w:hAnsi="Times New Roman" w:cs="Times New Roman"/>
          <w:sz w:val="24"/>
          <w:szCs w:val="24"/>
        </w:rPr>
        <w:t xml:space="preserve">   </w:t>
      </w:r>
      <w:r w:rsidRPr="002F291F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фамилия, имя,  отчество, дата рождения  заполняется заявителем </w:t>
      </w:r>
    </w:p>
    <w:p w:rsidR="00511CC9" w:rsidRPr="002F291F" w:rsidRDefault="00511CC9" w:rsidP="00511CC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11CC9" w:rsidRPr="002F291F" w:rsidRDefault="00511CC9" w:rsidP="00511CC9">
      <w:pPr>
        <w:tabs>
          <w:tab w:val="left" w:pos="5529"/>
        </w:tabs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>от представителя заявителя</w:t>
      </w:r>
      <w:r w:rsidRPr="002F291F">
        <w:rPr>
          <w:rFonts w:ascii="Times New Roman" w:hAnsi="Times New Roman" w:cs="Times New Roman"/>
          <w:sz w:val="24"/>
          <w:szCs w:val="24"/>
        </w:rPr>
        <w:softHyphen/>
        <w:t>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511CC9" w:rsidRPr="002F291F" w:rsidRDefault="00511CC9" w:rsidP="00511CC9">
      <w:pPr>
        <w:tabs>
          <w:tab w:val="left" w:pos="5529"/>
        </w:tabs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511CC9" w:rsidRPr="002F291F" w:rsidRDefault="00511CC9" w:rsidP="00511CC9">
      <w:pPr>
        <w:tabs>
          <w:tab w:val="left" w:pos="4820"/>
        </w:tabs>
        <w:autoSpaceDE w:val="0"/>
        <w:autoSpaceDN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i/>
          <w:sz w:val="24"/>
          <w:szCs w:val="24"/>
          <w:vertAlign w:val="superscript"/>
        </w:rPr>
        <w:t>фамилия, имя,  отчество, дата рождения  заполняется представителем заявителя от имени заявителя</w:t>
      </w:r>
    </w:p>
    <w:p w:rsidR="00511CC9" w:rsidRPr="002F291F" w:rsidRDefault="00511CC9" w:rsidP="00511CC9">
      <w:pPr>
        <w:tabs>
          <w:tab w:val="left" w:pos="5529"/>
        </w:tabs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  <w:r w:rsidRPr="002F291F">
        <w:rPr>
          <w:rFonts w:ascii="Times New Roman" w:hAnsi="Times New Roman" w:cs="Times New Roman"/>
          <w:sz w:val="24"/>
          <w:szCs w:val="24"/>
        </w:rPr>
        <w:t>Адрес постоянного места жительства заявителя</w:t>
      </w:r>
      <w:r w:rsidRPr="002F291F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511CC9" w:rsidRPr="002F291F" w:rsidRDefault="00511CC9" w:rsidP="00511CC9">
      <w:pP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11CC9" w:rsidRPr="002F291F" w:rsidRDefault="00511CC9" w:rsidP="00511CC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 w:right="5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11CC9" w:rsidRPr="002F291F" w:rsidRDefault="00511CC9" w:rsidP="00511CC9">
      <w:pPr>
        <w:tabs>
          <w:tab w:val="left" w:pos="5529"/>
        </w:tabs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  <w:r w:rsidRPr="002F291F">
        <w:rPr>
          <w:rFonts w:ascii="Times New Roman" w:hAnsi="Times New Roman" w:cs="Times New Roman"/>
          <w:sz w:val="24"/>
          <w:szCs w:val="24"/>
          <w:lang w:eastAsia="ru-RU"/>
        </w:rPr>
        <w:t>телефон</w:t>
      </w:r>
      <w:r w:rsidRPr="002F291F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511CC9" w:rsidRDefault="00511CC9" w:rsidP="00511CC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52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11CC9" w:rsidRPr="002F291F" w:rsidRDefault="00511CC9" w:rsidP="00511CC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52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11CC9" w:rsidRPr="00F74FE9" w:rsidRDefault="00511CC9" w:rsidP="00511CC9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74FE9">
        <w:rPr>
          <w:rFonts w:ascii="Times New Roman" w:hAnsi="Times New Roman" w:cs="Times New Roman"/>
          <w:sz w:val="28"/>
          <w:szCs w:val="28"/>
          <w:lang w:eastAsia="ru-RU"/>
        </w:rPr>
        <w:t>Заявление</w:t>
      </w:r>
      <w:r w:rsidRPr="00F74FE9">
        <w:rPr>
          <w:rFonts w:ascii="Times New Roman" w:hAnsi="Times New Roman" w:cs="Times New Roman"/>
          <w:sz w:val="28"/>
          <w:szCs w:val="28"/>
          <w:lang w:eastAsia="ru-RU"/>
        </w:rPr>
        <w:br/>
        <w:t>о предоставлении информации об очередности предоставления жилых помещений по договорам социального найма</w:t>
      </w:r>
    </w:p>
    <w:p w:rsidR="00511CC9" w:rsidRPr="00134971" w:rsidRDefault="00511CC9" w:rsidP="00511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CC9" w:rsidRDefault="00511CC9" w:rsidP="00511CC9">
      <w:pPr>
        <w:tabs>
          <w:tab w:val="left" w:pos="4253"/>
          <w:tab w:val="left" w:pos="8789"/>
        </w:tabs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11CC9" w:rsidRPr="002F291F" w:rsidRDefault="00511CC9" w:rsidP="00511CC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>Сведения о представителе заявителя при подаче документов представителем заявителя</w:t>
      </w:r>
    </w:p>
    <w:tbl>
      <w:tblPr>
        <w:tblW w:w="4828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80"/>
        <w:gridCol w:w="3253"/>
        <w:gridCol w:w="2720"/>
      </w:tblGrid>
      <w:tr w:rsidR="00511CC9" w:rsidRPr="00200660" w:rsidTr="00511CC9">
        <w:tc>
          <w:tcPr>
            <w:tcW w:w="17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C9" w:rsidRPr="00200660" w:rsidRDefault="00511CC9" w:rsidP="00511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0660">
              <w:rPr>
                <w:rFonts w:ascii="Times New Roman" w:hAnsi="Times New Roman" w:cs="Times New Roman"/>
              </w:rPr>
              <w:t>Паспорт РФ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C9" w:rsidRPr="00200660" w:rsidRDefault="00511CC9" w:rsidP="00511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0660">
              <w:rPr>
                <w:rFonts w:ascii="Times New Roman" w:hAnsi="Times New Roman" w:cs="Times New Roman"/>
              </w:rPr>
              <w:t>серия и номер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CC9" w:rsidRPr="00200660" w:rsidRDefault="00511CC9" w:rsidP="00511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1CC9" w:rsidRPr="00200660" w:rsidTr="00511CC9">
        <w:tc>
          <w:tcPr>
            <w:tcW w:w="17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C9" w:rsidRPr="00200660" w:rsidRDefault="00511CC9" w:rsidP="00511CC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C9" w:rsidRPr="00200660" w:rsidRDefault="00511CC9" w:rsidP="00511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0660">
              <w:rPr>
                <w:rFonts w:ascii="Times New Roman" w:hAnsi="Times New Roman" w:cs="Times New Roman"/>
              </w:rPr>
              <w:t>дата выдачи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C9" w:rsidRPr="00200660" w:rsidRDefault="00511CC9" w:rsidP="00511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11CC9" w:rsidRPr="00200660" w:rsidTr="00511CC9">
        <w:tc>
          <w:tcPr>
            <w:tcW w:w="17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C9" w:rsidRPr="00200660" w:rsidRDefault="00511CC9" w:rsidP="00511CC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C9" w:rsidRPr="00200660" w:rsidRDefault="00511CC9" w:rsidP="00511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0660">
              <w:rPr>
                <w:rFonts w:ascii="Times New Roman" w:hAnsi="Times New Roman" w:cs="Times New Roman"/>
              </w:rPr>
              <w:t>код подразделения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C9" w:rsidRPr="00200660" w:rsidRDefault="00511CC9" w:rsidP="00511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511CC9" w:rsidRPr="00C805D0" w:rsidRDefault="00511CC9" w:rsidP="00511C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D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документа, подтверждающего полномочия представителя заявителя: __________________________________________________________________________________</w:t>
      </w:r>
    </w:p>
    <w:p w:rsidR="00511CC9" w:rsidRPr="00F174E6" w:rsidRDefault="00511CC9" w:rsidP="00511C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5D0">
        <w:rPr>
          <w:rFonts w:ascii="Times New Roman" w:eastAsia="Times New Roman" w:hAnsi="Times New Roman" w:cs="Times New Roman"/>
          <w:sz w:val="24"/>
          <w:szCs w:val="24"/>
          <w:lang w:eastAsia="ru-RU"/>
        </w:rPr>
        <w:t>(номер, серия, наименование органа/организации, выдавшего документ, дата выдачи)</w:t>
      </w:r>
    </w:p>
    <w:p w:rsidR="00511CC9" w:rsidRDefault="00511CC9" w:rsidP="00511CC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511CC9" w:rsidRPr="00200660" w:rsidRDefault="00511CC9" w:rsidP="00511CC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00660">
        <w:rPr>
          <w:rFonts w:ascii="Times New Roman" w:hAnsi="Times New Roman" w:cs="Times New Roman"/>
        </w:rPr>
        <w:t>Сведения о заявителе</w:t>
      </w:r>
    </w:p>
    <w:tbl>
      <w:tblPr>
        <w:tblW w:w="4828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8"/>
        <w:gridCol w:w="3253"/>
        <w:gridCol w:w="2722"/>
      </w:tblGrid>
      <w:tr w:rsidR="00511CC9" w:rsidRPr="00200660" w:rsidTr="00511CC9">
        <w:trPr>
          <w:trHeight w:val="335"/>
        </w:trPr>
        <w:tc>
          <w:tcPr>
            <w:tcW w:w="17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C9" w:rsidRPr="00200660" w:rsidRDefault="00511CC9" w:rsidP="00511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0660">
              <w:rPr>
                <w:rFonts w:ascii="Times New Roman" w:hAnsi="Times New Roman" w:cs="Times New Roman"/>
              </w:rPr>
              <w:t>Паспорт РФ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C9" w:rsidRPr="00200660" w:rsidRDefault="00511CC9" w:rsidP="00511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0660">
              <w:rPr>
                <w:rFonts w:ascii="Times New Roman" w:hAnsi="Times New Roman" w:cs="Times New Roman"/>
              </w:rPr>
              <w:t>серия и номер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CC9" w:rsidRPr="00200660" w:rsidRDefault="00511CC9" w:rsidP="00511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1CC9" w:rsidRPr="00200660" w:rsidTr="00511CC9">
        <w:tc>
          <w:tcPr>
            <w:tcW w:w="1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C9" w:rsidRPr="00200660" w:rsidRDefault="00511CC9" w:rsidP="00511CC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C9" w:rsidRPr="00200660" w:rsidRDefault="00511CC9" w:rsidP="00511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0660">
              <w:rPr>
                <w:rFonts w:ascii="Times New Roman" w:hAnsi="Times New Roman" w:cs="Times New Roman"/>
              </w:rPr>
              <w:t>дата выдачи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C9" w:rsidRPr="00200660" w:rsidRDefault="00511CC9" w:rsidP="00511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11CC9" w:rsidRPr="00200660" w:rsidTr="00511CC9">
        <w:trPr>
          <w:trHeight w:val="299"/>
        </w:trPr>
        <w:tc>
          <w:tcPr>
            <w:tcW w:w="1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C9" w:rsidRPr="00200660" w:rsidRDefault="00511CC9" w:rsidP="00511CC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C9" w:rsidRPr="00200660" w:rsidRDefault="00511CC9" w:rsidP="00511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0660">
              <w:rPr>
                <w:rFonts w:ascii="Times New Roman" w:hAnsi="Times New Roman" w:cs="Times New Roman"/>
              </w:rPr>
              <w:t>код подразделения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C9" w:rsidRPr="00200660" w:rsidRDefault="00511CC9" w:rsidP="00511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511CC9" w:rsidRPr="00200660" w:rsidRDefault="00511CC9" w:rsidP="00511CC9">
      <w:pPr>
        <w:tabs>
          <w:tab w:val="left" w:pos="4253"/>
          <w:tab w:val="left" w:pos="8789"/>
        </w:tabs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lang w:eastAsia="ru-RU"/>
        </w:rPr>
      </w:pPr>
    </w:p>
    <w:p w:rsidR="00511CC9" w:rsidRPr="00200660" w:rsidRDefault="00511CC9" w:rsidP="00511CC9">
      <w:pPr>
        <w:tabs>
          <w:tab w:val="left" w:pos="4253"/>
          <w:tab w:val="left" w:pos="8789"/>
        </w:tabs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  <w:r w:rsidRPr="0020066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Прошу предоставить информацию о номере очереди на получение жилого помещения по договору социального найма из муниципального жилищного фонда.</w:t>
      </w:r>
    </w:p>
    <w:p w:rsidR="00511CC9" w:rsidRPr="00200660" w:rsidRDefault="00511CC9" w:rsidP="00511CC9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11CC9" w:rsidRDefault="00511CC9" w:rsidP="00511CC9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00660">
        <w:rPr>
          <w:rFonts w:ascii="Times New Roman" w:hAnsi="Times New Roman" w:cs="Times New Roman"/>
          <w:sz w:val="24"/>
          <w:szCs w:val="24"/>
          <w:lang w:eastAsia="ru-RU"/>
        </w:rPr>
        <w:t>На дату подписания настоящего заявления я и члены моей семьи 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511CC9" w:rsidRPr="00624B69" w:rsidRDefault="00511CC9" w:rsidP="00511CC9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  <w:r w:rsidRPr="00536BBE">
        <w:rPr>
          <w:rFonts w:ascii="Times New Roman" w:hAnsi="Times New Roman" w:cs="Times New Roman"/>
          <w:sz w:val="16"/>
          <w:szCs w:val="16"/>
          <w:lang w:eastAsia="ru-RU"/>
        </w:rPr>
        <w:t>(указывается Ф.И.</w:t>
      </w:r>
      <w:r>
        <w:rPr>
          <w:rFonts w:ascii="Times New Roman" w:hAnsi="Times New Roman" w:cs="Times New Roman"/>
          <w:sz w:val="16"/>
          <w:szCs w:val="16"/>
          <w:lang w:eastAsia="ru-RU"/>
        </w:rPr>
        <w:t>О</w:t>
      </w:r>
      <w:r w:rsidRPr="00536BBE">
        <w:rPr>
          <w:rFonts w:ascii="Times New Roman" w:hAnsi="Times New Roman" w:cs="Times New Roman"/>
          <w:sz w:val="16"/>
          <w:szCs w:val="16"/>
          <w:lang w:eastAsia="ru-RU"/>
        </w:rPr>
        <w:t>. того,</w:t>
      </w:r>
      <w:r>
        <w:rPr>
          <w:rFonts w:ascii="Times New Roman" w:hAnsi="Times New Roman" w:cs="Times New Roman"/>
          <w:sz w:val="16"/>
          <w:szCs w:val="16"/>
          <w:lang w:eastAsia="ru-RU"/>
        </w:rPr>
        <w:t xml:space="preserve"> </w:t>
      </w:r>
      <w:r w:rsidRPr="00536BBE">
        <w:rPr>
          <w:rFonts w:ascii="Times New Roman" w:hAnsi="Times New Roman" w:cs="Times New Roman"/>
          <w:sz w:val="16"/>
          <w:szCs w:val="16"/>
          <w:lang w:eastAsia="ru-RU"/>
        </w:rPr>
        <w:t>кто первоначально подавал</w:t>
      </w:r>
      <w:r w:rsidRPr="00536BBE">
        <w:rPr>
          <w:sz w:val="16"/>
          <w:szCs w:val="16"/>
        </w:rPr>
        <w:t xml:space="preserve"> </w:t>
      </w:r>
      <w:r w:rsidRPr="00536BBE">
        <w:rPr>
          <w:rFonts w:ascii="Times New Roman" w:hAnsi="Times New Roman" w:cs="Times New Roman"/>
          <w:sz w:val="16"/>
          <w:szCs w:val="16"/>
          <w:lang w:eastAsia="ru-RU"/>
        </w:rPr>
        <w:t>заявление о принятии на учет граждан в качестве нуждающихся в жилых помещениях),</w:t>
      </w:r>
    </w:p>
    <w:p w:rsidR="00511CC9" w:rsidRPr="00200660" w:rsidRDefault="00511CC9" w:rsidP="00511CC9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4B69">
        <w:rPr>
          <w:rFonts w:ascii="Times New Roman" w:hAnsi="Times New Roman" w:cs="Times New Roman"/>
          <w:sz w:val="24"/>
          <w:szCs w:val="24"/>
          <w:lang w:eastAsia="ru-RU"/>
        </w:rPr>
        <w:t>предоставляемых по договорам социального найма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200660">
        <w:rPr>
          <w:rFonts w:ascii="Times New Roman" w:hAnsi="Times New Roman" w:cs="Times New Roman"/>
          <w:sz w:val="24"/>
          <w:szCs w:val="24"/>
          <w:lang w:eastAsia="ru-RU"/>
        </w:rPr>
        <w:t xml:space="preserve"> состоим на учете граждан в качестве нуждающихся в жилых помещениях, предоставляемых по договорам социального найма.</w:t>
      </w:r>
    </w:p>
    <w:p w:rsidR="00511CC9" w:rsidRPr="00200660" w:rsidRDefault="00511CC9" w:rsidP="00511C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1CC9" w:rsidRDefault="00511CC9" w:rsidP="00511CC9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eastAsia="ru-RU"/>
        </w:rPr>
      </w:pPr>
      <w:r w:rsidRPr="00200660">
        <w:rPr>
          <w:rFonts w:ascii="Times New Roman" w:hAnsi="Times New Roman" w:cs="Times New Roman"/>
          <w:sz w:val="24"/>
          <w:szCs w:val="24"/>
          <w:lang w:eastAsia="ru-RU"/>
        </w:rPr>
        <w:t>Результат рассмотрения заявления прошу:</w:t>
      </w:r>
    </w:p>
    <w:p w:rsidR="00511CC9" w:rsidRPr="00200660" w:rsidRDefault="00511CC9" w:rsidP="00511CC9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567"/>
        <w:gridCol w:w="7513"/>
      </w:tblGrid>
      <w:tr w:rsidR="00511CC9" w:rsidRPr="00200660" w:rsidTr="00511CC9">
        <w:tc>
          <w:tcPr>
            <w:tcW w:w="567" w:type="dxa"/>
          </w:tcPr>
          <w:p w:rsidR="00511CC9" w:rsidRPr="00200660" w:rsidRDefault="00511CC9" w:rsidP="00511CC9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13" w:type="dxa"/>
          </w:tcPr>
          <w:p w:rsidR="00511CC9" w:rsidRPr="00200660" w:rsidRDefault="00511CC9" w:rsidP="00511C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805D0">
              <w:rPr>
                <w:rFonts w:ascii="Times New Roman" w:hAnsi="Times New Roman"/>
              </w:rPr>
              <w:t>выдать на руки в ОМСУ/Организации</w:t>
            </w:r>
          </w:p>
        </w:tc>
      </w:tr>
      <w:tr w:rsidR="00511CC9" w:rsidRPr="00200660" w:rsidTr="00511CC9">
        <w:tc>
          <w:tcPr>
            <w:tcW w:w="567" w:type="dxa"/>
          </w:tcPr>
          <w:p w:rsidR="00511CC9" w:rsidRPr="00200660" w:rsidRDefault="00511CC9" w:rsidP="00511CC9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13" w:type="dxa"/>
          </w:tcPr>
          <w:p w:rsidR="00511CC9" w:rsidRPr="00200660" w:rsidRDefault="00511CC9" w:rsidP="00511C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00660">
              <w:rPr>
                <w:rFonts w:ascii="Times New Roman" w:hAnsi="Times New Roman"/>
              </w:rPr>
              <w:t>выдать на руки в МФЦ</w:t>
            </w:r>
          </w:p>
        </w:tc>
      </w:tr>
      <w:tr w:rsidR="00511CC9" w:rsidRPr="00200660" w:rsidTr="00511CC9">
        <w:tc>
          <w:tcPr>
            <w:tcW w:w="567" w:type="dxa"/>
          </w:tcPr>
          <w:p w:rsidR="00511CC9" w:rsidRPr="00200660" w:rsidRDefault="00511CC9" w:rsidP="00511CC9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13" w:type="dxa"/>
          </w:tcPr>
          <w:p w:rsidR="00511CC9" w:rsidRPr="00200660" w:rsidRDefault="00511CC9" w:rsidP="00511C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00660">
              <w:rPr>
                <w:rFonts w:ascii="Times New Roman" w:hAnsi="Times New Roman"/>
              </w:rPr>
              <w:t>направить в электронной форме в личный кабинет на ПГУ ЛО/ЕПГУ</w:t>
            </w:r>
          </w:p>
        </w:tc>
      </w:tr>
      <w:tr w:rsidR="00511CC9" w:rsidRPr="00200660" w:rsidTr="00511CC9">
        <w:tc>
          <w:tcPr>
            <w:tcW w:w="567" w:type="dxa"/>
          </w:tcPr>
          <w:p w:rsidR="00511CC9" w:rsidRPr="00200660" w:rsidRDefault="00511CC9" w:rsidP="00511CC9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13" w:type="dxa"/>
          </w:tcPr>
          <w:p w:rsidR="00511CC9" w:rsidRPr="00200660" w:rsidRDefault="00511CC9" w:rsidP="00511CC9">
            <w:pPr>
              <w:autoSpaceDE w:val="0"/>
              <w:autoSpaceDN w:val="0"/>
              <w:rPr>
                <w:rFonts w:ascii="Times New Roman" w:hAnsi="Times New Roman"/>
              </w:rPr>
            </w:pPr>
            <w:r w:rsidRPr="00200660">
              <w:rPr>
                <w:rFonts w:ascii="Times New Roman" w:hAnsi="Times New Roman"/>
              </w:rPr>
              <w:t>направить по электронной почте: (указать адрес электронной почты)</w:t>
            </w:r>
          </w:p>
        </w:tc>
      </w:tr>
    </w:tbl>
    <w:p w:rsidR="00511CC9" w:rsidRPr="00200660" w:rsidRDefault="00511CC9" w:rsidP="00511CC9">
      <w:pPr>
        <w:autoSpaceDE w:val="0"/>
        <w:autoSpaceDN w:val="0"/>
        <w:spacing w:before="120" w:after="120" w:line="240" w:lineRule="auto"/>
        <w:ind w:firstLine="720"/>
        <w:rPr>
          <w:rFonts w:ascii="Times New Roman" w:hAnsi="Times New Roman" w:cs="Times New Roman"/>
          <w:lang w:eastAsia="ru-RU"/>
        </w:rPr>
      </w:pPr>
    </w:p>
    <w:p w:rsidR="00511CC9" w:rsidRPr="00200660" w:rsidRDefault="00511CC9" w:rsidP="00511CC9">
      <w:pPr>
        <w:autoSpaceDE w:val="0"/>
        <w:autoSpaceDN w:val="0"/>
        <w:spacing w:before="120" w:after="120" w:line="240" w:lineRule="auto"/>
        <w:ind w:firstLine="720"/>
        <w:rPr>
          <w:rFonts w:ascii="Times New Roman" w:hAnsi="Times New Roman" w:cs="Times New Roman"/>
          <w:lang w:eastAsia="ru-RU"/>
        </w:rPr>
      </w:pPr>
    </w:p>
    <w:p w:rsidR="00511CC9" w:rsidRPr="00200660" w:rsidRDefault="00511CC9" w:rsidP="00511CC9">
      <w:pPr>
        <w:autoSpaceDE w:val="0"/>
        <w:autoSpaceDN w:val="0"/>
        <w:spacing w:before="120" w:after="120" w:line="240" w:lineRule="auto"/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  <w:r w:rsidRPr="00200660">
        <w:rPr>
          <w:rFonts w:ascii="Times New Roman" w:hAnsi="Times New Roman" w:cs="Times New Roman"/>
          <w:sz w:val="24"/>
          <w:szCs w:val="24"/>
          <w:lang w:eastAsia="ru-RU"/>
        </w:rPr>
        <w:t>Подпись заявителя:</w:t>
      </w:r>
    </w:p>
    <w:tbl>
      <w:tblPr>
        <w:tblW w:w="0" w:type="auto"/>
        <w:tblInd w:w="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170"/>
        <w:gridCol w:w="2665"/>
        <w:gridCol w:w="397"/>
        <w:gridCol w:w="454"/>
        <w:gridCol w:w="708"/>
        <w:gridCol w:w="426"/>
        <w:gridCol w:w="708"/>
        <w:gridCol w:w="2977"/>
      </w:tblGrid>
      <w:tr w:rsidR="00511CC9" w:rsidRPr="00200660" w:rsidTr="00511CC9">
        <w:tc>
          <w:tcPr>
            <w:tcW w:w="55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1CC9" w:rsidRPr="00200660" w:rsidRDefault="00511CC9" w:rsidP="00511CC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1CC9" w:rsidRPr="00200660" w:rsidRDefault="00511CC9" w:rsidP="00511CC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1CC9" w:rsidRPr="00200660" w:rsidRDefault="00511CC9" w:rsidP="00511CC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11CC9" w:rsidRPr="00200660" w:rsidTr="00511CC9">
        <w:tc>
          <w:tcPr>
            <w:tcW w:w="55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11CC9" w:rsidRPr="00200660" w:rsidRDefault="00511CC9" w:rsidP="00511C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00660">
              <w:rPr>
                <w:rFonts w:ascii="Times New Roman" w:hAnsi="Times New Roman" w:cs="Times New Roman"/>
                <w:lang w:eastAsia="ru-RU"/>
              </w:rPr>
              <w:t>(фамилия, имя, отчество)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511CC9" w:rsidRPr="00200660" w:rsidRDefault="00511CC9" w:rsidP="00511C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511CC9" w:rsidRPr="00200660" w:rsidRDefault="00511CC9" w:rsidP="00511C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00660">
              <w:rPr>
                <w:rFonts w:ascii="Times New Roman" w:hAnsi="Times New Roman" w:cs="Times New Roman"/>
                <w:lang w:eastAsia="ru-RU"/>
              </w:rPr>
              <w:t>(подпись)</w:t>
            </w:r>
          </w:p>
        </w:tc>
      </w:tr>
      <w:tr w:rsidR="00511CC9" w:rsidRPr="00200660" w:rsidTr="00511CC9">
        <w:trPr>
          <w:gridAfter w:val="3"/>
          <w:wAfter w:w="4111" w:type="dxa"/>
          <w:trHeight w:val="202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1CC9" w:rsidRPr="00200660" w:rsidRDefault="00511CC9" w:rsidP="00511CC9">
            <w:pPr>
              <w:autoSpaceDE w:val="0"/>
              <w:autoSpaceDN w:val="0"/>
              <w:spacing w:before="120"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00660">
              <w:rPr>
                <w:rFonts w:ascii="Times New Roman" w:hAnsi="Times New Roman" w:cs="Times New Roman"/>
                <w:lang w:eastAsia="ru-RU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1CC9" w:rsidRPr="00200660" w:rsidRDefault="00511CC9" w:rsidP="00511C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1CC9" w:rsidRPr="00200660" w:rsidRDefault="00511CC9" w:rsidP="00511CC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00660">
              <w:rPr>
                <w:rFonts w:ascii="Times New Roman" w:hAnsi="Times New Roman" w:cs="Times New Roman"/>
                <w:lang w:eastAsia="ru-RU"/>
              </w:rPr>
              <w:t>«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1CC9" w:rsidRPr="00200660" w:rsidRDefault="00511CC9" w:rsidP="00511C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1CC9" w:rsidRPr="00200660" w:rsidRDefault="00511CC9" w:rsidP="00511CC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00660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1CC9" w:rsidRPr="00200660" w:rsidRDefault="00511CC9" w:rsidP="00511CC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1CC9" w:rsidRPr="00200660" w:rsidRDefault="00511CC9" w:rsidP="00511CC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00660">
              <w:rPr>
                <w:rFonts w:ascii="Times New Roman" w:hAnsi="Times New Roman" w:cs="Times New Roman"/>
                <w:lang w:eastAsia="ru-RU"/>
              </w:rPr>
              <w:t>года</w:t>
            </w:r>
          </w:p>
        </w:tc>
      </w:tr>
    </w:tbl>
    <w:p w:rsidR="00511CC9" w:rsidRPr="00200660" w:rsidRDefault="00511CC9" w:rsidP="00511CC9">
      <w:pPr>
        <w:autoSpaceDE w:val="0"/>
        <w:autoSpaceDN w:val="0"/>
        <w:jc w:val="center"/>
        <w:rPr>
          <w:rFonts w:ascii="Times New Roman" w:hAnsi="Times New Roman" w:cs="Times New Roman"/>
          <w:lang w:eastAsia="ru-RU"/>
        </w:rPr>
      </w:pPr>
    </w:p>
    <w:p w:rsidR="00511CC9" w:rsidRDefault="00511CC9" w:rsidP="00511CC9">
      <w:pPr>
        <w:autoSpaceDE w:val="0"/>
        <w:autoSpaceDN w:val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11CC9" w:rsidRDefault="00511CC9" w:rsidP="00511CC9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511CC9" w:rsidRDefault="00511CC9" w:rsidP="00511CC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CC9" w:rsidRDefault="00511CC9" w:rsidP="00511C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CC9" w:rsidRDefault="00511CC9" w:rsidP="00511C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CC9" w:rsidRDefault="00511CC9" w:rsidP="00511C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CC9" w:rsidRDefault="00511CC9" w:rsidP="00511C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CC9" w:rsidRDefault="00511CC9" w:rsidP="00511C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CC9" w:rsidRDefault="00511CC9" w:rsidP="00511C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CC9" w:rsidRDefault="00511CC9" w:rsidP="00511C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CC9" w:rsidRDefault="00511CC9" w:rsidP="00511C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CC9" w:rsidRDefault="00511CC9" w:rsidP="00511C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CC9" w:rsidRDefault="00511CC9" w:rsidP="00511C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CC9" w:rsidRDefault="00511CC9" w:rsidP="00511C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CC9" w:rsidRDefault="00511CC9" w:rsidP="00511C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CC9" w:rsidRDefault="00511CC9" w:rsidP="00511C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CC9" w:rsidRDefault="00511CC9" w:rsidP="00511C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CC9" w:rsidRDefault="00511CC9" w:rsidP="00511C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CC9" w:rsidRDefault="00511CC9" w:rsidP="00511C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CC9" w:rsidRDefault="00511CC9" w:rsidP="00511C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CC9" w:rsidRDefault="00511CC9" w:rsidP="00511C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CC9" w:rsidRDefault="00511CC9" w:rsidP="00511C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CC9" w:rsidRPr="00227F86" w:rsidRDefault="00511CC9" w:rsidP="00511C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27F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Приложение № 3</w:t>
      </w:r>
    </w:p>
    <w:p w:rsidR="00511CC9" w:rsidRPr="00227F86" w:rsidRDefault="00511CC9" w:rsidP="00511CC9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7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административному регламенту</w:t>
      </w:r>
    </w:p>
    <w:p w:rsidR="00511CC9" w:rsidRPr="00227F86" w:rsidRDefault="00511CC9" w:rsidP="00511CC9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7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предоставлению муниципальной услуги</w:t>
      </w:r>
    </w:p>
    <w:p w:rsidR="00511CC9" w:rsidRPr="00227F86" w:rsidRDefault="00511CC9" w:rsidP="00511C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1CC9" w:rsidRPr="00227F86" w:rsidRDefault="00511CC9" w:rsidP="00511C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</w:t>
      </w:r>
    </w:p>
    <w:p w:rsidR="00511CC9" w:rsidRPr="00227F86" w:rsidRDefault="00511CC9" w:rsidP="00511CC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7F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</w:t>
      </w:r>
    </w:p>
    <w:p w:rsidR="00511CC9" w:rsidRPr="00227F86" w:rsidRDefault="00511CC9" w:rsidP="00511C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F8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Наименование органа местного самоуправления</w:t>
      </w:r>
    </w:p>
    <w:p w:rsidR="00511CC9" w:rsidRPr="00227F86" w:rsidRDefault="00511CC9" w:rsidP="00511CC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11CC9" w:rsidRPr="00227F86" w:rsidRDefault="00511CC9" w:rsidP="00511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20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227F8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 _________________________________</w:t>
      </w:r>
    </w:p>
    <w:p w:rsidR="00511CC9" w:rsidRPr="00227F86" w:rsidRDefault="00511CC9" w:rsidP="00511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20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22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(фамилия, имя, отчество)</w:t>
      </w:r>
    </w:p>
    <w:p w:rsidR="00511CC9" w:rsidRPr="00227F86" w:rsidRDefault="00511CC9" w:rsidP="00511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20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227F8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511CC9" w:rsidRPr="00227F86" w:rsidRDefault="00511CC9" w:rsidP="00511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20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22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</w:p>
    <w:p w:rsidR="00511CC9" w:rsidRPr="00227F86" w:rsidRDefault="00511CC9" w:rsidP="00511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20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22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</w:t>
      </w:r>
    </w:p>
    <w:p w:rsidR="00511CC9" w:rsidRPr="00227F86" w:rsidRDefault="00511CC9" w:rsidP="00511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20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22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(телефон и адрес электронной почты)</w:t>
      </w:r>
    </w:p>
    <w:p w:rsidR="00511CC9" w:rsidRPr="00227F86" w:rsidRDefault="00511CC9" w:rsidP="00511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F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11CC9" w:rsidRPr="00227F86" w:rsidRDefault="00511CC9" w:rsidP="00511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11CC9" w:rsidRPr="00227F86" w:rsidRDefault="00511CC9" w:rsidP="00511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11CC9" w:rsidRPr="00227F86" w:rsidRDefault="00511CC9" w:rsidP="00511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Cs/>
          <w:sz w:val="24"/>
          <w:szCs w:val="24"/>
          <w:lang w:eastAsia="ru-RU"/>
        </w:rPr>
      </w:pPr>
      <w:r w:rsidRPr="00227F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РЕШЕНИЕ</w:t>
      </w:r>
    </w:p>
    <w:p w:rsidR="00511CC9" w:rsidRPr="00227F86" w:rsidRDefault="00511CC9" w:rsidP="00511CC9">
      <w:pPr>
        <w:spacing w:after="0" w:line="21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7F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отказе в приеме документов, необходимых для предоставления услуги </w:t>
      </w:r>
    </w:p>
    <w:p w:rsidR="00511CC9" w:rsidRPr="00227F86" w:rsidRDefault="00511CC9" w:rsidP="00511CC9">
      <w:pPr>
        <w:spacing w:after="0" w:line="21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7F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227F86">
        <w:rPr>
          <w:rFonts w:ascii="Times New Roman" w:hAnsi="Times New Roman" w:cs="Times New Roman"/>
          <w:sz w:val="24"/>
          <w:szCs w:val="24"/>
        </w:rPr>
        <w:t>Принятие граждан на учет в качестве нуждающихся в жилых помещениях, предоставляемых по договорам социального найма</w:t>
      </w:r>
      <w:r w:rsidRPr="00227F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511CC9" w:rsidRPr="00227F86" w:rsidRDefault="00511CC9" w:rsidP="00511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11CC9" w:rsidRPr="00227F86" w:rsidRDefault="00511CC9" w:rsidP="00511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227F8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_______________</w:t>
      </w:r>
      <w:r w:rsidRPr="00227F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27F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27F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27F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27F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№ _____________ </w:t>
      </w:r>
    </w:p>
    <w:p w:rsidR="00511CC9" w:rsidRPr="00227F86" w:rsidRDefault="00511CC9" w:rsidP="00511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227F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11CC9" w:rsidRPr="00227F86" w:rsidRDefault="00511CC9" w:rsidP="00511CC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F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По результатам рассмотрения заявления от _________ № _______________ </w:t>
      </w:r>
      <w:r w:rsidRPr="00227F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и приложенных к нему документов, в соответствии </w:t>
      </w:r>
      <w:r w:rsidRPr="00227F86">
        <w:rPr>
          <w:rFonts w:ascii="Times New Roman" w:eastAsia="Times New Roman" w:hAnsi="Times New Roman" w:cs="Times New Roman"/>
          <w:sz w:val="24"/>
          <w:szCs w:val="24"/>
          <w:lang w:eastAsia="ru-RU"/>
        </w:rPr>
        <w:t>с Жилищным кодексом</w:t>
      </w:r>
      <w:r w:rsidRPr="00227F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Российской Федерации принято решение отказать в приеме документов, необходимых для предоставления услуги, по следующим основаниям:</w:t>
      </w:r>
    </w:p>
    <w:p w:rsidR="00511CC9" w:rsidRPr="00227F86" w:rsidRDefault="00511CC9" w:rsidP="00511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4195"/>
        <w:gridCol w:w="4855"/>
      </w:tblGrid>
      <w:tr w:rsidR="00511CC9" w:rsidRPr="00227F86" w:rsidTr="00511CC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C9" w:rsidRPr="00227F86" w:rsidRDefault="00511CC9" w:rsidP="00511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11CC9" w:rsidRPr="00227F86" w:rsidRDefault="00511CC9" w:rsidP="00511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пункта административного регламента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C9" w:rsidRPr="00227F86" w:rsidRDefault="00511CC9" w:rsidP="00511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C9" w:rsidRPr="00227F86" w:rsidRDefault="00511CC9" w:rsidP="00511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Разъяснение причин отказа в предоставлении услуги</w:t>
            </w:r>
          </w:p>
        </w:tc>
      </w:tr>
      <w:tr w:rsidR="00511CC9" w:rsidRPr="00227F86" w:rsidTr="00511CC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C9" w:rsidRPr="00227F86" w:rsidRDefault="00511CC9" w:rsidP="00511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C9" w:rsidRPr="00227F86" w:rsidRDefault="00511CC9" w:rsidP="00511CC9">
            <w:pPr>
              <w:autoSpaceDE w:val="0"/>
              <w:autoSpaceDN w:val="0"/>
              <w:adjustRightInd w:val="0"/>
              <w:spacing w:after="0" w:line="240" w:lineRule="auto"/>
              <w:ind w:left="1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2C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аявление </w:t>
            </w:r>
            <w:r w:rsidRPr="002C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подано в ОМСУ/организацию, в </w:t>
            </w:r>
            <w:proofErr w:type="gramStart"/>
            <w:r w:rsidRPr="002C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полномочия</w:t>
            </w:r>
            <w:proofErr w:type="gramEnd"/>
            <w:r w:rsidRPr="002C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которых не входит предоставление муниципальной услуги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C9" w:rsidRPr="00227F86" w:rsidRDefault="00511CC9" w:rsidP="00511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F86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Указываются основания такого вывода</w:t>
            </w:r>
          </w:p>
        </w:tc>
      </w:tr>
      <w:tr w:rsidR="00511CC9" w:rsidRPr="00227F86" w:rsidTr="00511CC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C9" w:rsidRPr="00227F86" w:rsidRDefault="00511CC9" w:rsidP="00511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C9" w:rsidRPr="00227F86" w:rsidRDefault="00511CC9" w:rsidP="00511CC9">
            <w:pPr>
              <w:autoSpaceDE w:val="0"/>
              <w:autoSpaceDN w:val="0"/>
              <w:adjustRightInd w:val="0"/>
              <w:spacing w:after="0" w:line="240" w:lineRule="auto"/>
              <w:ind w:left="1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подано лицом, не уполномоченным на осуществление таких действий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C9" w:rsidRPr="00227F86" w:rsidRDefault="00511CC9" w:rsidP="00511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F86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Указываются основания такого вывода</w:t>
            </w:r>
          </w:p>
        </w:tc>
      </w:tr>
      <w:tr w:rsidR="00511CC9" w:rsidRPr="00227F86" w:rsidTr="00511CC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C9" w:rsidRPr="00227F86" w:rsidRDefault="00511CC9" w:rsidP="00511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C9" w:rsidRPr="00227F86" w:rsidRDefault="00511CC9" w:rsidP="00511CC9">
            <w:pPr>
              <w:autoSpaceDE w:val="0"/>
              <w:autoSpaceDN w:val="0"/>
              <w:adjustRightInd w:val="0"/>
              <w:spacing w:after="0" w:line="240" w:lineRule="auto"/>
              <w:ind w:left="1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неполного комплекта документов, необходимых в соответствии с законодательными или иными нормативными правовыми актами для оказания услуги, подлежащих представлению заявителем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C9" w:rsidRPr="00227F86" w:rsidRDefault="00511CC9" w:rsidP="00511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F86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Указывается исчерпывающий перечень документов, непредставленных заявителем</w:t>
            </w:r>
          </w:p>
        </w:tc>
      </w:tr>
      <w:tr w:rsidR="00511CC9" w:rsidRPr="00227F86" w:rsidTr="00511CC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C9" w:rsidRPr="00227F86" w:rsidRDefault="00511CC9" w:rsidP="00511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C9" w:rsidRPr="00227F86" w:rsidRDefault="00511CC9" w:rsidP="00511CC9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ind w:left="1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F86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C9" w:rsidRPr="00227F86" w:rsidRDefault="00511CC9" w:rsidP="00511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F86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511CC9" w:rsidRPr="00227F86" w:rsidTr="00511CC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C9" w:rsidRPr="00227F86" w:rsidRDefault="00511CC9" w:rsidP="00511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C9" w:rsidRPr="00227F86" w:rsidRDefault="00511CC9" w:rsidP="00511CC9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ind w:left="1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C9" w:rsidRPr="00227F86" w:rsidRDefault="00511CC9" w:rsidP="00511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F86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Указываются основания такого вывода</w:t>
            </w:r>
          </w:p>
        </w:tc>
      </w:tr>
      <w:tr w:rsidR="00511CC9" w:rsidRPr="00227F86" w:rsidTr="00511CC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C9" w:rsidRPr="00227F86" w:rsidRDefault="00511CC9" w:rsidP="00511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C9" w:rsidRPr="00AD6A89" w:rsidRDefault="00511CC9" w:rsidP="00511CC9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ind w:left="19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A89">
              <w:rPr>
                <w:rFonts w:ascii="Times New Roman" w:hAnsi="Times New Roman" w:cs="Times New Roman"/>
                <w:sz w:val="24"/>
                <w:szCs w:val="24"/>
              </w:rPr>
              <w:t>Представленные заявителем документы не отвечают требованиям, установленным административным регламентом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C9" w:rsidRPr="00227F86" w:rsidRDefault="00511CC9" w:rsidP="00511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227F86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Указываются основания такого вывода</w:t>
            </w:r>
          </w:p>
        </w:tc>
      </w:tr>
    </w:tbl>
    <w:p w:rsidR="00511CC9" w:rsidRPr="00227F86" w:rsidRDefault="00511CC9" w:rsidP="00511CC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511CC9" w:rsidRPr="00227F86" w:rsidRDefault="00511CC9" w:rsidP="00511CC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27F8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Вы вправе повторно обратиться в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ОМСУ/Организацию</w:t>
      </w:r>
      <w:r w:rsidRPr="00227F8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 заявлением о предоставлении услуги после устранения указанных нарушений.</w:t>
      </w:r>
    </w:p>
    <w:p w:rsidR="00511CC9" w:rsidRPr="00227F86" w:rsidRDefault="00511CC9" w:rsidP="00511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F8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Данный отказ может быть обжалован в досудебном порядке путем направления жалобы в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ОМСУ/Организацию</w:t>
      </w:r>
      <w:r w:rsidRPr="00227F86">
        <w:rPr>
          <w:rFonts w:ascii="Times New Roman" w:hAnsi="Times New Roman" w:cs="Times New Roman"/>
          <w:bCs/>
          <w:sz w:val="24"/>
          <w:szCs w:val="24"/>
          <w:lang w:eastAsia="ru-RU"/>
        </w:rPr>
        <w:t>, а также в судебном порядке.</w:t>
      </w:r>
    </w:p>
    <w:p w:rsidR="00511CC9" w:rsidRPr="00227F86" w:rsidRDefault="00511CC9" w:rsidP="00511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511CC9" w:rsidRPr="00227F86" w:rsidRDefault="00511CC9" w:rsidP="00511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227F8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  ___________            ________________________</w:t>
      </w:r>
    </w:p>
    <w:p w:rsidR="00511CC9" w:rsidRPr="00227F86" w:rsidRDefault="00511CC9" w:rsidP="00511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proofErr w:type="gramStart"/>
      <w:r w:rsidRPr="00227F86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                                                         (подпись)                    (расшифровка подписи)</w:t>
      </w:r>
      <w:proofErr w:type="gramEnd"/>
    </w:p>
    <w:p w:rsidR="00511CC9" w:rsidRPr="00227F86" w:rsidRDefault="00511CC9" w:rsidP="00511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сотрудника органа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МСУ/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Организациии</w:t>
      </w:r>
      <w:proofErr w:type="spellEnd"/>
      <w:r w:rsidRPr="0022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511CC9" w:rsidRPr="00227F86" w:rsidRDefault="00511CC9" w:rsidP="00511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proofErr w:type="gramStart"/>
      <w:r w:rsidRPr="00227F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принявшего</w:t>
      </w:r>
      <w:proofErr w:type="gramEnd"/>
      <w:r w:rsidRPr="0022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решение)</w:t>
      </w:r>
    </w:p>
    <w:p w:rsidR="00511CC9" w:rsidRPr="00227F86" w:rsidRDefault="00511CC9" w:rsidP="00511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227F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11CC9" w:rsidRPr="00227F86" w:rsidRDefault="00511CC9" w:rsidP="00511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227F86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  _______________ 20__ г.</w:t>
      </w:r>
    </w:p>
    <w:p w:rsidR="00511CC9" w:rsidRPr="00227F86" w:rsidRDefault="00511CC9" w:rsidP="00511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227F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11CC9" w:rsidRPr="00227F86" w:rsidRDefault="00511CC9" w:rsidP="00511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227F86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511CC9" w:rsidRDefault="00511CC9" w:rsidP="00511CC9">
      <w:pPr>
        <w:ind w:left="57"/>
        <w:jc w:val="right"/>
        <w:rPr>
          <w:rFonts w:ascii="Times New Roman" w:hAnsi="Times New Roman" w:cs="Times New Roman"/>
          <w:sz w:val="24"/>
          <w:szCs w:val="24"/>
        </w:rPr>
      </w:pPr>
    </w:p>
    <w:p w:rsidR="00511CC9" w:rsidRDefault="00511CC9" w:rsidP="00511CC9">
      <w:pPr>
        <w:ind w:left="57"/>
        <w:jc w:val="right"/>
        <w:rPr>
          <w:rFonts w:ascii="Times New Roman" w:hAnsi="Times New Roman" w:cs="Times New Roman"/>
          <w:sz w:val="24"/>
          <w:szCs w:val="24"/>
        </w:rPr>
      </w:pPr>
    </w:p>
    <w:p w:rsidR="00511CC9" w:rsidRDefault="00511CC9" w:rsidP="00511CC9">
      <w:pPr>
        <w:ind w:left="57"/>
        <w:jc w:val="right"/>
        <w:rPr>
          <w:rFonts w:ascii="Times New Roman" w:hAnsi="Times New Roman" w:cs="Times New Roman"/>
          <w:sz w:val="24"/>
          <w:szCs w:val="24"/>
        </w:rPr>
      </w:pPr>
    </w:p>
    <w:p w:rsidR="00511CC9" w:rsidRDefault="00511CC9" w:rsidP="00511CC9">
      <w:pPr>
        <w:ind w:left="57"/>
        <w:jc w:val="right"/>
        <w:rPr>
          <w:rFonts w:ascii="Times New Roman" w:hAnsi="Times New Roman" w:cs="Times New Roman"/>
          <w:sz w:val="24"/>
          <w:szCs w:val="24"/>
        </w:rPr>
      </w:pPr>
    </w:p>
    <w:p w:rsidR="00511CC9" w:rsidRDefault="00511CC9" w:rsidP="00511CC9">
      <w:pPr>
        <w:ind w:left="57"/>
        <w:jc w:val="right"/>
        <w:rPr>
          <w:rFonts w:ascii="Times New Roman" w:hAnsi="Times New Roman" w:cs="Times New Roman"/>
          <w:sz w:val="24"/>
          <w:szCs w:val="24"/>
        </w:rPr>
      </w:pPr>
    </w:p>
    <w:p w:rsidR="00511CC9" w:rsidRDefault="00511CC9" w:rsidP="00511CC9">
      <w:pPr>
        <w:ind w:left="57"/>
        <w:jc w:val="right"/>
        <w:rPr>
          <w:rFonts w:ascii="Times New Roman" w:hAnsi="Times New Roman" w:cs="Times New Roman"/>
          <w:sz w:val="24"/>
          <w:szCs w:val="24"/>
        </w:rPr>
      </w:pPr>
    </w:p>
    <w:p w:rsidR="00511CC9" w:rsidRPr="00227F86" w:rsidRDefault="00511CC9" w:rsidP="00511CC9">
      <w:pPr>
        <w:ind w:left="5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227F86">
        <w:rPr>
          <w:rFonts w:ascii="Times New Roman" w:hAnsi="Times New Roman" w:cs="Times New Roman"/>
          <w:sz w:val="24"/>
          <w:szCs w:val="24"/>
        </w:rPr>
        <w:t xml:space="preserve">риложение </w:t>
      </w:r>
      <w:r>
        <w:rPr>
          <w:rFonts w:ascii="Times New Roman" w:hAnsi="Times New Roman" w:cs="Times New Roman"/>
          <w:sz w:val="24"/>
          <w:szCs w:val="24"/>
        </w:rPr>
        <w:t>4.1</w:t>
      </w:r>
    </w:p>
    <w:p w:rsidR="00511CC9" w:rsidRPr="002F291F" w:rsidRDefault="00511CC9" w:rsidP="00511CC9">
      <w:pPr>
        <w:tabs>
          <w:tab w:val="left" w:pos="6136"/>
        </w:tabs>
        <w:jc w:val="right"/>
        <w:rPr>
          <w:rFonts w:ascii="Times New Roman" w:hAnsi="Times New Roman" w:cs="Times New Roman"/>
        </w:rPr>
      </w:pPr>
      <w:r w:rsidRPr="002F291F">
        <w:rPr>
          <w:rFonts w:ascii="Times New Roman" w:hAnsi="Times New Roman" w:cs="Times New Roman"/>
        </w:rPr>
        <w:t>к административному регламенту</w:t>
      </w:r>
    </w:p>
    <w:p w:rsidR="00511CC9" w:rsidRPr="002F291F" w:rsidRDefault="00511CC9" w:rsidP="00511CC9">
      <w:pPr>
        <w:rPr>
          <w:rFonts w:ascii="Times New Roman" w:hAnsi="Times New Roman" w:cs="Times New Roman"/>
          <w:iCs/>
          <w:sz w:val="18"/>
          <w:szCs w:val="18"/>
        </w:rPr>
      </w:pPr>
    </w:p>
    <w:p w:rsidR="005751B6" w:rsidRPr="005751B6" w:rsidRDefault="00511CC9" w:rsidP="005751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0"/>
          <w:szCs w:val="20"/>
        </w:rPr>
        <w:t xml:space="preserve"> </w:t>
      </w:r>
      <w:r w:rsidR="005751B6" w:rsidRPr="005751B6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5751B6" w:rsidRPr="005751B6" w:rsidRDefault="005751B6" w:rsidP="005751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1B6">
        <w:rPr>
          <w:rFonts w:ascii="Times New Roman" w:hAnsi="Times New Roman" w:cs="Times New Roman"/>
          <w:b/>
          <w:sz w:val="28"/>
          <w:szCs w:val="28"/>
        </w:rPr>
        <w:t>РОЖДЕСТВЕНСКОГО СЕЛЬСКОГО ПОСЕЛЕНИЯ</w:t>
      </w:r>
    </w:p>
    <w:p w:rsidR="005751B6" w:rsidRPr="005751B6" w:rsidRDefault="005751B6" w:rsidP="005751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1B6">
        <w:rPr>
          <w:rFonts w:ascii="Times New Roman" w:hAnsi="Times New Roman" w:cs="Times New Roman"/>
          <w:b/>
          <w:sz w:val="28"/>
          <w:szCs w:val="28"/>
        </w:rPr>
        <w:t>ГАТЧИНСКОГО МУНИЦИПАЛЬНОГО РАЙОНА</w:t>
      </w:r>
    </w:p>
    <w:p w:rsidR="005751B6" w:rsidRPr="005751B6" w:rsidRDefault="005751B6" w:rsidP="005751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1B6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5751B6" w:rsidRPr="005751B6" w:rsidRDefault="005751B6" w:rsidP="005751B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51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511CC9" w:rsidRPr="005A399F" w:rsidRDefault="00511CC9" w:rsidP="00511CC9">
      <w:pPr>
        <w:pStyle w:val="3"/>
        <w:rPr>
          <w:b w:val="0"/>
          <w:sz w:val="20"/>
          <w:szCs w:val="20"/>
        </w:rPr>
      </w:pPr>
    </w:p>
    <w:p w:rsidR="00511CC9" w:rsidRPr="005A399F" w:rsidRDefault="00511CC9" w:rsidP="00511CC9">
      <w:pPr>
        <w:pStyle w:val="3"/>
        <w:rPr>
          <w:b w:val="0"/>
          <w:sz w:val="20"/>
          <w:szCs w:val="20"/>
        </w:rPr>
      </w:pPr>
    </w:p>
    <w:p w:rsidR="00511CC9" w:rsidRPr="005A399F" w:rsidRDefault="00511CC9" w:rsidP="00511CC9">
      <w:pPr>
        <w:rPr>
          <w:rFonts w:ascii="Times New Roman" w:hAnsi="Times New Roman" w:cs="Times New Roman"/>
          <w:sz w:val="20"/>
          <w:szCs w:val="20"/>
        </w:rPr>
      </w:pPr>
    </w:p>
    <w:p w:rsidR="00511CC9" w:rsidRDefault="00511CC9" w:rsidP="00511CC9">
      <w:pPr>
        <w:pStyle w:val="3"/>
        <w:rPr>
          <w:b w:val="0"/>
          <w:bCs w:val="0"/>
          <w:sz w:val="20"/>
          <w:szCs w:val="20"/>
          <w:lang w:eastAsia="x-none"/>
        </w:rPr>
      </w:pPr>
    </w:p>
    <w:p w:rsidR="00511CC9" w:rsidRPr="00A65EB2" w:rsidRDefault="00511CC9" w:rsidP="00511C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  <w:lang w:eastAsia="x-none"/>
        </w:rPr>
      </w:pPr>
      <w:r w:rsidRPr="00A65EB2">
        <w:rPr>
          <w:rFonts w:ascii="Times New Roman" w:hAnsi="Times New Roman" w:cs="Times New Roman"/>
          <w:bCs/>
          <w:sz w:val="20"/>
          <w:szCs w:val="20"/>
          <w:lang w:eastAsia="x-none"/>
        </w:rPr>
        <w:t xml:space="preserve">___________ (дата)                                                   </w:t>
      </w:r>
      <w:r w:rsidRPr="00A65EB2">
        <w:rPr>
          <w:rFonts w:ascii="Times New Roman" w:hAnsi="Times New Roman" w:cs="Times New Roman"/>
          <w:sz w:val="20"/>
          <w:szCs w:val="20"/>
          <w:lang w:eastAsia="x-none"/>
        </w:rPr>
        <w:t xml:space="preserve"> </w:t>
      </w:r>
      <w:r w:rsidRPr="00A65EB2">
        <w:rPr>
          <w:rFonts w:ascii="Times New Roman" w:hAnsi="Times New Roman" w:cs="Times New Roman"/>
          <w:bCs/>
          <w:sz w:val="20"/>
          <w:szCs w:val="20"/>
          <w:lang w:eastAsia="x-none"/>
        </w:rPr>
        <w:t xml:space="preserve">                                                                </w:t>
      </w:r>
      <w:r w:rsidRPr="00A65EB2">
        <w:rPr>
          <w:rFonts w:ascii="Times New Roman" w:hAnsi="Times New Roman" w:cs="Times New Roman"/>
          <w:sz w:val="20"/>
          <w:szCs w:val="20"/>
          <w:lang w:eastAsia="x-none"/>
        </w:rPr>
        <w:t xml:space="preserve"> №          </w:t>
      </w:r>
    </w:p>
    <w:p w:rsidR="00511CC9" w:rsidRDefault="00511CC9" w:rsidP="00511C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11CC9" w:rsidRDefault="00511CC9" w:rsidP="00511C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11CC9" w:rsidRDefault="00511CC9" w:rsidP="00511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D43BA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признании гр.</w:t>
      </w:r>
      <w:r w:rsidRPr="00854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</w:t>
      </w:r>
      <w:r w:rsidRPr="005D4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её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(сына, дочери, </w:t>
      </w:r>
      <w:proofErr w:type="gramEnd"/>
    </w:p>
    <w:p w:rsidR="00511CC9" w:rsidRDefault="00511CC9" w:rsidP="00511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супруга (-и)</w:t>
      </w:r>
      <w:r w:rsidRPr="005D4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 </w:t>
      </w:r>
      <w:r w:rsidRPr="005D43BA">
        <w:rPr>
          <w:rFonts w:ascii="Times New Roman" w:eastAsia="Times New Roman" w:hAnsi="Times New Roman" w:cs="Times New Roman"/>
          <w:sz w:val="24"/>
          <w:szCs w:val="24"/>
          <w:lang w:eastAsia="ru-RU"/>
        </w:rPr>
        <w:t>гр.</w:t>
      </w:r>
      <w:r w:rsidRPr="00854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</w:t>
      </w:r>
      <w:r w:rsidRPr="005D4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D43B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малоимущими</w:t>
      </w:r>
      <w:proofErr w:type="gramEnd"/>
      <w:r w:rsidRPr="005D4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511CC9" w:rsidRDefault="00511CC9" w:rsidP="00511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5D43BA">
        <w:rPr>
          <w:rFonts w:ascii="Times New Roman" w:eastAsia="Times New Roman" w:hAnsi="Times New Roman" w:cs="Times New Roman"/>
          <w:sz w:val="24"/>
          <w:szCs w:val="24"/>
          <w:lang w:eastAsia="ru-RU"/>
        </w:rPr>
        <w:t>уждающимися</w:t>
      </w:r>
      <w:proofErr w:type="gramEnd"/>
      <w:r w:rsidRPr="005D4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жилых помещениях, предоставляемых </w:t>
      </w:r>
    </w:p>
    <w:p w:rsidR="00511CC9" w:rsidRPr="005D43BA" w:rsidRDefault="00511CC9" w:rsidP="00511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3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3B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договорам социального найма</w:t>
      </w:r>
      <w:r w:rsidRPr="00854D6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D4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 w:rsidRPr="005D43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принятии</w:t>
      </w:r>
      <w:proofErr w:type="gramEnd"/>
      <w:r w:rsidRPr="005D4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11CC9" w:rsidRPr="005D43BA" w:rsidRDefault="00511CC9" w:rsidP="00511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на учет в качестве нуждающихся </w:t>
      </w:r>
      <w:proofErr w:type="gramStart"/>
      <w:r w:rsidRPr="005D43B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5D4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11CC9" w:rsidRPr="00854D6C" w:rsidRDefault="00511CC9" w:rsidP="00511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жилых </w:t>
      </w:r>
      <w:proofErr w:type="gramStart"/>
      <w:r w:rsidRPr="005D43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помещениях</w:t>
      </w:r>
      <w:proofErr w:type="gramEnd"/>
      <w:r w:rsidRPr="005D4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предоставляемых </w:t>
      </w:r>
    </w:p>
    <w:p w:rsidR="00511CC9" w:rsidRPr="00854D6C" w:rsidRDefault="00511CC9" w:rsidP="00511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4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854D6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договорам социального найма</w:t>
      </w:r>
    </w:p>
    <w:p w:rsidR="00511CC9" w:rsidRPr="00854D6C" w:rsidRDefault="00511CC9" w:rsidP="00511C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CC9" w:rsidRPr="00854D6C" w:rsidRDefault="00511CC9" w:rsidP="00511C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proofErr w:type="gramStart"/>
      <w:r w:rsidRPr="00854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частью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854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49, пунктом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854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1 статьи 51 и статьей 52 Жилищного кодекса Российской Федерации, областным законом от 26 октября 2005 года           № 89-оз «О порядке ведения органами местного самоуправления Ленинградской области учета граждан  в качестве нуждающихся в жилых помещениях, предоставляемых по договорам социального найма»,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Правительства Ленинградской области  от </w:t>
      </w:r>
      <w:r>
        <w:rPr>
          <w:rFonts w:ascii="Times New Roman" w:hAnsi="Times New Roman" w:cs="Times New Roman"/>
          <w:sz w:val="24"/>
          <w:szCs w:val="24"/>
          <w:lang w:eastAsia="ru-RU"/>
        </w:rPr>
        <w:t>25 января 2006 года № 4 «Об утверждении перечня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и форм документов по осуществлению учета граждан в качестве нуждающихся в жилых помещениях, предоставляемых по договорам социального найма, в Ленинградской области», р</w:t>
      </w:r>
      <w:r w:rsidRPr="00854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ешением Совета депутатов МО «________»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854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___ «Об установлении величины порогового значения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</w:t>
      </w:r>
      <w:proofErr w:type="gramEnd"/>
      <w:r w:rsidRPr="00854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найма жилых помещений муниципального жилищного фонда МО «______», на основании личного заявления гр.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</w:t>
      </w:r>
      <w:r w:rsidRPr="00854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854D6C">
        <w:rPr>
          <w:rFonts w:ascii="Times New Roman" w:eastAsia="Times New Roman" w:hAnsi="Times New Roman" w:cs="Times New Roman"/>
          <w:sz w:val="24"/>
          <w:szCs w:val="24"/>
          <w:lang w:eastAsia="ru-RU"/>
        </w:rPr>
        <w:t>г., руководствуясь Уставом МО «_________»:</w:t>
      </w:r>
    </w:p>
    <w:p w:rsidR="00511CC9" w:rsidRDefault="00511CC9" w:rsidP="00511C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511CC9" w:rsidRPr="00854D6C" w:rsidRDefault="00511CC9" w:rsidP="00511C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D6C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Признать гр.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</w:t>
      </w:r>
      <w:r w:rsidRPr="00854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её</w:t>
      </w:r>
      <w:proofErr w:type="gramStart"/>
      <w:r w:rsidRPr="00854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(_______)</w:t>
      </w:r>
      <w:r w:rsidRPr="00854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Pr="00854D6C">
        <w:rPr>
          <w:rFonts w:ascii="Times New Roman" w:eastAsia="Times New Roman" w:hAnsi="Times New Roman" w:cs="Times New Roman"/>
          <w:sz w:val="24"/>
          <w:szCs w:val="24"/>
          <w:lang w:eastAsia="ru-RU"/>
        </w:rPr>
        <w:t>гр.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</w:t>
      </w:r>
      <w:r w:rsidRPr="00854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малоимущими для постановки на учет в качестве нуждающейся в жилых помещениях, предоставляемых по договорам социального найма.</w:t>
      </w:r>
    </w:p>
    <w:p w:rsidR="00511CC9" w:rsidRPr="00854D6C" w:rsidRDefault="00511CC9" w:rsidP="00511C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2. </w:t>
      </w:r>
      <w:proofErr w:type="gramStart"/>
      <w:r w:rsidRPr="00854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гр.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Pr="00854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её сына гр.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</w:t>
      </w:r>
      <w:r w:rsidRPr="00854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зарегистрированных  в жилом помещении, расположенном по адресу: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Pr="00854D6C">
        <w:rPr>
          <w:rFonts w:ascii="Times New Roman" w:eastAsia="Times New Roman" w:hAnsi="Times New Roman" w:cs="Times New Roman"/>
          <w:sz w:val="24"/>
          <w:szCs w:val="24"/>
          <w:lang w:eastAsia="ru-RU"/>
        </w:rPr>
        <w:t>,  нуждающимися в жилых помещениях, предоставляемых по договорам социального найма.</w:t>
      </w:r>
      <w:proofErr w:type="gramEnd"/>
    </w:p>
    <w:p w:rsidR="00511CC9" w:rsidRPr="00854D6C" w:rsidRDefault="00511CC9" w:rsidP="00511C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3. Принять  гр.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854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учет в качестве нуждающейся в жилых помещениях, предоставляемых по договорам социального найма, составом семьи два человека:</w:t>
      </w:r>
    </w:p>
    <w:p w:rsidR="00511CC9" w:rsidRPr="00854D6C" w:rsidRDefault="00511CC9" w:rsidP="00511C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D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854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854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рождения.</w:t>
      </w:r>
    </w:p>
    <w:p w:rsidR="00511CC9" w:rsidRPr="00854D6C" w:rsidRDefault="00511CC9" w:rsidP="00511C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1CC9" w:rsidRPr="00854D6C" w:rsidRDefault="00511CC9" w:rsidP="00511C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CC9" w:rsidRPr="00854D6C" w:rsidRDefault="00511CC9" w:rsidP="00511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</w:t>
      </w:r>
    </w:p>
    <w:p w:rsidR="00511CC9" w:rsidRPr="00854D6C" w:rsidRDefault="005751B6" w:rsidP="00511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Рождественского сельского поселения</w:t>
      </w:r>
      <w:r w:rsidR="00511CC9" w:rsidRPr="00854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</w:t>
      </w:r>
    </w:p>
    <w:p w:rsidR="00511CC9" w:rsidRDefault="00511CC9" w:rsidP="00511CC9">
      <w:pPr>
        <w:ind w:left="57"/>
        <w:jc w:val="right"/>
        <w:rPr>
          <w:rFonts w:ascii="Times New Roman" w:hAnsi="Times New Roman" w:cs="Times New Roman"/>
          <w:sz w:val="20"/>
          <w:szCs w:val="20"/>
        </w:rPr>
      </w:pPr>
    </w:p>
    <w:p w:rsidR="005751B6" w:rsidRDefault="005751B6" w:rsidP="00511CC9">
      <w:pPr>
        <w:ind w:left="57"/>
        <w:jc w:val="right"/>
        <w:rPr>
          <w:rFonts w:ascii="Times New Roman" w:hAnsi="Times New Roman" w:cs="Times New Roman"/>
          <w:sz w:val="20"/>
          <w:szCs w:val="20"/>
        </w:rPr>
      </w:pPr>
    </w:p>
    <w:p w:rsidR="005751B6" w:rsidRDefault="005751B6" w:rsidP="00511CC9">
      <w:pPr>
        <w:ind w:left="57"/>
        <w:jc w:val="right"/>
        <w:rPr>
          <w:rFonts w:ascii="Times New Roman" w:hAnsi="Times New Roman" w:cs="Times New Roman"/>
          <w:sz w:val="20"/>
          <w:szCs w:val="20"/>
        </w:rPr>
      </w:pPr>
    </w:p>
    <w:p w:rsidR="005751B6" w:rsidRDefault="005751B6" w:rsidP="00511CC9">
      <w:pPr>
        <w:ind w:left="57"/>
        <w:jc w:val="right"/>
        <w:rPr>
          <w:rFonts w:ascii="Times New Roman" w:hAnsi="Times New Roman" w:cs="Times New Roman"/>
          <w:sz w:val="20"/>
          <w:szCs w:val="20"/>
        </w:rPr>
      </w:pPr>
    </w:p>
    <w:p w:rsidR="005751B6" w:rsidRDefault="005751B6" w:rsidP="00511CC9">
      <w:pPr>
        <w:ind w:left="57"/>
        <w:jc w:val="right"/>
        <w:rPr>
          <w:rFonts w:ascii="Times New Roman" w:hAnsi="Times New Roman" w:cs="Times New Roman"/>
          <w:sz w:val="20"/>
          <w:szCs w:val="20"/>
        </w:rPr>
      </w:pPr>
    </w:p>
    <w:p w:rsidR="005751B6" w:rsidRDefault="005751B6" w:rsidP="00511CC9">
      <w:pPr>
        <w:ind w:left="57"/>
        <w:jc w:val="right"/>
        <w:rPr>
          <w:rFonts w:ascii="Times New Roman" w:hAnsi="Times New Roman" w:cs="Times New Roman"/>
          <w:sz w:val="20"/>
          <w:szCs w:val="20"/>
        </w:rPr>
      </w:pPr>
    </w:p>
    <w:p w:rsidR="005751B6" w:rsidRDefault="005751B6" w:rsidP="00511CC9">
      <w:pPr>
        <w:ind w:left="57"/>
        <w:jc w:val="right"/>
        <w:rPr>
          <w:rFonts w:ascii="Times New Roman" w:hAnsi="Times New Roman" w:cs="Times New Roman"/>
          <w:sz w:val="20"/>
          <w:szCs w:val="20"/>
        </w:rPr>
      </w:pPr>
    </w:p>
    <w:p w:rsidR="005751B6" w:rsidRDefault="005751B6" w:rsidP="00511CC9">
      <w:pPr>
        <w:ind w:left="57"/>
        <w:jc w:val="right"/>
        <w:rPr>
          <w:rFonts w:ascii="Times New Roman" w:hAnsi="Times New Roman" w:cs="Times New Roman"/>
          <w:sz w:val="20"/>
          <w:szCs w:val="20"/>
        </w:rPr>
      </w:pPr>
    </w:p>
    <w:p w:rsidR="005751B6" w:rsidRDefault="005751B6" w:rsidP="00511CC9">
      <w:pPr>
        <w:ind w:left="57"/>
        <w:jc w:val="right"/>
        <w:rPr>
          <w:rFonts w:ascii="Times New Roman" w:hAnsi="Times New Roman" w:cs="Times New Roman"/>
          <w:sz w:val="20"/>
          <w:szCs w:val="20"/>
        </w:rPr>
      </w:pPr>
    </w:p>
    <w:p w:rsidR="005751B6" w:rsidRDefault="005751B6" w:rsidP="00511CC9">
      <w:pPr>
        <w:ind w:left="57"/>
        <w:jc w:val="right"/>
        <w:rPr>
          <w:rFonts w:ascii="Times New Roman" w:hAnsi="Times New Roman" w:cs="Times New Roman"/>
          <w:sz w:val="20"/>
          <w:szCs w:val="20"/>
        </w:rPr>
      </w:pPr>
    </w:p>
    <w:p w:rsidR="005751B6" w:rsidRDefault="005751B6" w:rsidP="00511CC9">
      <w:pPr>
        <w:ind w:left="57"/>
        <w:jc w:val="right"/>
        <w:rPr>
          <w:rFonts w:ascii="Times New Roman" w:hAnsi="Times New Roman" w:cs="Times New Roman"/>
          <w:sz w:val="20"/>
          <w:szCs w:val="20"/>
        </w:rPr>
      </w:pPr>
    </w:p>
    <w:p w:rsidR="005751B6" w:rsidRDefault="005751B6" w:rsidP="00511CC9">
      <w:pPr>
        <w:ind w:left="57"/>
        <w:jc w:val="right"/>
        <w:rPr>
          <w:rFonts w:ascii="Times New Roman" w:hAnsi="Times New Roman" w:cs="Times New Roman"/>
          <w:sz w:val="20"/>
          <w:szCs w:val="20"/>
        </w:rPr>
      </w:pPr>
    </w:p>
    <w:p w:rsidR="005751B6" w:rsidRDefault="005751B6" w:rsidP="00511CC9">
      <w:pPr>
        <w:ind w:left="57"/>
        <w:jc w:val="right"/>
        <w:rPr>
          <w:rFonts w:ascii="Times New Roman" w:hAnsi="Times New Roman" w:cs="Times New Roman"/>
          <w:sz w:val="20"/>
          <w:szCs w:val="20"/>
        </w:rPr>
      </w:pPr>
    </w:p>
    <w:p w:rsidR="005751B6" w:rsidRDefault="005751B6" w:rsidP="00511CC9">
      <w:pPr>
        <w:ind w:left="57"/>
        <w:jc w:val="right"/>
        <w:rPr>
          <w:rFonts w:ascii="Times New Roman" w:hAnsi="Times New Roman" w:cs="Times New Roman"/>
          <w:sz w:val="20"/>
          <w:szCs w:val="20"/>
        </w:rPr>
      </w:pPr>
    </w:p>
    <w:p w:rsidR="005751B6" w:rsidRDefault="005751B6" w:rsidP="00511CC9">
      <w:pPr>
        <w:ind w:left="57"/>
        <w:jc w:val="right"/>
        <w:rPr>
          <w:rFonts w:ascii="Times New Roman" w:hAnsi="Times New Roman" w:cs="Times New Roman"/>
          <w:sz w:val="20"/>
          <w:szCs w:val="20"/>
        </w:rPr>
      </w:pPr>
    </w:p>
    <w:p w:rsidR="005751B6" w:rsidRDefault="005751B6" w:rsidP="00511CC9">
      <w:pPr>
        <w:ind w:left="57"/>
        <w:jc w:val="right"/>
        <w:rPr>
          <w:rFonts w:ascii="Times New Roman" w:hAnsi="Times New Roman" w:cs="Times New Roman"/>
          <w:sz w:val="20"/>
          <w:szCs w:val="20"/>
        </w:rPr>
      </w:pPr>
    </w:p>
    <w:p w:rsidR="005751B6" w:rsidRDefault="005751B6" w:rsidP="00511CC9">
      <w:pPr>
        <w:ind w:left="57"/>
        <w:jc w:val="right"/>
        <w:rPr>
          <w:rFonts w:ascii="Times New Roman" w:hAnsi="Times New Roman" w:cs="Times New Roman"/>
          <w:sz w:val="20"/>
          <w:szCs w:val="20"/>
        </w:rPr>
      </w:pPr>
    </w:p>
    <w:p w:rsidR="005751B6" w:rsidRDefault="005751B6" w:rsidP="00511CC9">
      <w:pPr>
        <w:ind w:left="57"/>
        <w:jc w:val="right"/>
        <w:rPr>
          <w:rFonts w:ascii="Times New Roman" w:hAnsi="Times New Roman" w:cs="Times New Roman"/>
          <w:sz w:val="20"/>
          <w:szCs w:val="20"/>
        </w:rPr>
      </w:pPr>
    </w:p>
    <w:p w:rsidR="005751B6" w:rsidRDefault="005751B6" w:rsidP="00511CC9">
      <w:pPr>
        <w:ind w:left="57"/>
        <w:jc w:val="right"/>
        <w:rPr>
          <w:rFonts w:ascii="Times New Roman" w:hAnsi="Times New Roman" w:cs="Times New Roman"/>
          <w:sz w:val="20"/>
          <w:szCs w:val="20"/>
        </w:rPr>
      </w:pPr>
    </w:p>
    <w:p w:rsidR="005751B6" w:rsidRDefault="005751B6" w:rsidP="00511CC9">
      <w:pPr>
        <w:ind w:left="57"/>
        <w:jc w:val="right"/>
        <w:rPr>
          <w:rFonts w:ascii="Times New Roman" w:hAnsi="Times New Roman" w:cs="Times New Roman"/>
          <w:sz w:val="20"/>
          <w:szCs w:val="20"/>
        </w:rPr>
      </w:pPr>
    </w:p>
    <w:p w:rsidR="005751B6" w:rsidRDefault="005751B6" w:rsidP="00511CC9">
      <w:pPr>
        <w:ind w:left="57"/>
        <w:jc w:val="right"/>
        <w:rPr>
          <w:rFonts w:ascii="Times New Roman" w:hAnsi="Times New Roman" w:cs="Times New Roman"/>
          <w:sz w:val="20"/>
          <w:szCs w:val="20"/>
        </w:rPr>
      </w:pPr>
    </w:p>
    <w:p w:rsidR="005751B6" w:rsidRDefault="005751B6" w:rsidP="00511CC9">
      <w:pPr>
        <w:ind w:left="57"/>
        <w:jc w:val="right"/>
        <w:rPr>
          <w:rFonts w:ascii="Times New Roman" w:hAnsi="Times New Roman" w:cs="Times New Roman"/>
          <w:sz w:val="20"/>
          <w:szCs w:val="20"/>
        </w:rPr>
      </w:pPr>
    </w:p>
    <w:p w:rsidR="005751B6" w:rsidRDefault="005751B6" w:rsidP="00511CC9">
      <w:pPr>
        <w:ind w:left="57"/>
        <w:jc w:val="right"/>
        <w:rPr>
          <w:rFonts w:ascii="Times New Roman" w:hAnsi="Times New Roman" w:cs="Times New Roman"/>
          <w:sz w:val="20"/>
          <w:szCs w:val="20"/>
        </w:rPr>
      </w:pPr>
    </w:p>
    <w:p w:rsidR="005751B6" w:rsidRDefault="005751B6" w:rsidP="00511CC9">
      <w:pPr>
        <w:ind w:left="57"/>
        <w:jc w:val="right"/>
        <w:rPr>
          <w:rFonts w:ascii="Times New Roman" w:hAnsi="Times New Roman" w:cs="Times New Roman"/>
          <w:sz w:val="20"/>
          <w:szCs w:val="20"/>
        </w:rPr>
      </w:pPr>
    </w:p>
    <w:p w:rsidR="005751B6" w:rsidRDefault="005751B6" w:rsidP="00511CC9">
      <w:pPr>
        <w:ind w:left="57"/>
        <w:jc w:val="right"/>
        <w:rPr>
          <w:rFonts w:ascii="Times New Roman" w:hAnsi="Times New Roman" w:cs="Times New Roman"/>
          <w:sz w:val="20"/>
          <w:szCs w:val="20"/>
        </w:rPr>
      </w:pPr>
    </w:p>
    <w:p w:rsidR="005751B6" w:rsidRDefault="005751B6" w:rsidP="00511CC9">
      <w:pPr>
        <w:ind w:left="57"/>
        <w:jc w:val="right"/>
        <w:rPr>
          <w:rFonts w:ascii="Times New Roman" w:hAnsi="Times New Roman" w:cs="Times New Roman"/>
          <w:sz w:val="20"/>
          <w:szCs w:val="20"/>
        </w:rPr>
      </w:pPr>
    </w:p>
    <w:p w:rsidR="005751B6" w:rsidRDefault="005751B6" w:rsidP="00511CC9">
      <w:pPr>
        <w:ind w:left="57"/>
        <w:jc w:val="right"/>
        <w:rPr>
          <w:rFonts w:ascii="Times New Roman" w:hAnsi="Times New Roman" w:cs="Times New Roman"/>
          <w:sz w:val="20"/>
          <w:szCs w:val="20"/>
        </w:rPr>
      </w:pPr>
    </w:p>
    <w:p w:rsidR="005751B6" w:rsidRDefault="005751B6" w:rsidP="00511CC9">
      <w:pPr>
        <w:ind w:left="57"/>
        <w:jc w:val="right"/>
        <w:rPr>
          <w:rFonts w:ascii="Times New Roman" w:hAnsi="Times New Roman" w:cs="Times New Roman"/>
          <w:sz w:val="20"/>
          <w:szCs w:val="20"/>
        </w:rPr>
      </w:pPr>
    </w:p>
    <w:p w:rsidR="005751B6" w:rsidRDefault="005751B6" w:rsidP="00511CC9">
      <w:pPr>
        <w:ind w:left="57"/>
        <w:jc w:val="right"/>
        <w:rPr>
          <w:rFonts w:ascii="Times New Roman" w:hAnsi="Times New Roman" w:cs="Times New Roman"/>
          <w:sz w:val="20"/>
          <w:szCs w:val="20"/>
        </w:rPr>
      </w:pPr>
    </w:p>
    <w:p w:rsidR="005751B6" w:rsidRDefault="005751B6" w:rsidP="00511CC9">
      <w:pPr>
        <w:ind w:left="57"/>
        <w:jc w:val="right"/>
        <w:rPr>
          <w:rFonts w:ascii="Times New Roman" w:hAnsi="Times New Roman" w:cs="Times New Roman"/>
          <w:sz w:val="20"/>
          <w:szCs w:val="20"/>
        </w:rPr>
      </w:pPr>
    </w:p>
    <w:p w:rsidR="00511CC9" w:rsidRPr="002F291F" w:rsidRDefault="00511CC9" w:rsidP="00511CC9">
      <w:pPr>
        <w:ind w:left="57"/>
        <w:jc w:val="right"/>
        <w:rPr>
          <w:rFonts w:ascii="Times New Roman" w:hAnsi="Times New Roman" w:cs="Times New Roman"/>
          <w:sz w:val="20"/>
          <w:szCs w:val="20"/>
        </w:rPr>
      </w:pPr>
      <w:r w:rsidRPr="002F291F">
        <w:rPr>
          <w:rFonts w:ascii="Times New Roman" w:hAnsi="Times New Roman" w:cs="Times New Roman"/>
          <w:sz w:val="20"/>
          <w:szCs w:val="20"/>
        </w:rPr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4.2</w:t>
      </w:r>
    </w:p>
    <w:p w:rsidR="00511CC9" w:rsidRPr="002F291F" w:rsidRDefault="00511CC9" w:rsidP="00511CC9">
      <w:pPr>
        <w:tabs>
          <w:tab w:val="left" w:pos="6136"/>
        </w:tabs>
        <w:jc w:val="right"/>
        <w:rPr>
          <w:rFonts w:ascii="Times New Roman" w:hAnsi="Times New Roman" w:cs="Times New Roman"/>
        </w:rPr>
      </w:pPr>
      <w:r w:rsidRPr="002F291F">
        <w:rPr>
          <w:rFonts w:ascii="Times New Roman" w:hAnsi="Times New Roman" w:cs="Times New Roman"/>
        </w:rPr>
        <w:t>к административному регламенту</w:t>
      </w:r>
    </w:p>
    <w:p w:rsidR="00511CC9" w:rsidRDefault="00511CC9" w:rsidP="00511CC9">
      <w:pPr>
        <w:ind w:left="57"/>
        <w:jc w:val="right"/>
        <w:rPr>
          <w:rFonts w:ascii="Times New Roman" w:hAnsi="Times New Roman" w:cs="Times New Roman"/>
          <w:sz w:val="20"/>
          <w:szCs w:val="20"/>
        </w:rPr>
      </w:pPr>
    </w:p>
    <w:p w:rsidR="005751B6" w:rsidRPr="005751B6" w:rsidRDefault="00511CC9" w:rsidP="005751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b/>
          <w:sz w:val="20"/>
          <w:szCs w:val="20"/>
        </w:rPr>
        <w:t>(</w:t>
      </w:r>
      <w:r w:rsidR="005751B6" w:rsidRPr="005751B6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  <w:proofErr w:type="gramEnd"/>
    </w:p>
    <w:p w:rsidR="005751B6" w:rsidRPr="005751B6" w:rsidRDefault="005751B6" w:rsidP="005751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1B6">
        <w:rPr>
          <w:rFonts w:ascii="Times New Roman" w:hAnsi="Times New Roman" w:cs="Times New Roman"/>
          <w:b/>
          <w:sz w:val="28"/>
          <w:szCs w:val="28"/>
        </w:rPr>
        <w:t>РОЖДЕСТВЕНСКОГО СЕЛЬСКОГО ПОСЕЛЕНИЯ</w:t>
      </w:r>
    </w:p>
    <w:p w:rsidR="005751B6" w:rsidRPr="005751B6" w:rsidRDefault="005751B6" w:rsidP="005751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1B6">
        <w:rPr>
          <w:rFonts w:ascii="Times New Roman" w:hAnsi="Times New Roman" w:cs="Times New Roman"/>
          <w:b/>
          <w:sz w:val="28"/>
          <w:szCs w:val="28"/>
        </w:rPr>
        <w:t>ГАТЧИНСКОГО МУНИЦИПАЛЬНОГО РАЙОНА</w:t>
      </w:r>
    </w:p>
    <w:p w:rsidR="005751B6" w:rsidRPr="005751B6" w:rsidRDefault="005751B6" w:rsidP="005751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1B6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5751B6" w:rsidRPr="005751B6" w:rsidRDefault="005751B6" w:rsidP="005751B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51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511CC9" w:rsidRDefault="00511CC9" w:rsidP="005751B6">
      <w:pPr>
        <w:pStyle w:val="3"/>
        <w:rPr>
          <w:b w:val="0"/>
          <w:bCs w:val="0"/>
          <w:sz w:val="20"/>
          <w:szCs w:val="20"/>
          <w:lang w:eastAsia="x-none"/>
        </w:rPr>
      </w:pPr>
    </w:p>
    <w:p w:rsidR="00511CC9" w:rsidRPr="00A65EB2" w:rsidRDefault="00511CC9" w:rsidP="00511C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  <w:lang w:eastAsia="x-none"/>
        </w:rPr>
      </w:pPr>
      <w:r w:rsidRPr="00A65EB2">
        <w:rPr>
          <w:rFonts w:ascii="Times New Roman" w:hAnsi="Times New Roman" w:cs="Times New Roman"/>
          <w:bCs/>
          <w:sz w:val="20"/>
          <w:szCs w:val="20"/>
          <w:lang w:eastAsia="x-none"/>
        </w:rPr>
        <w:t xml:space="preserve">___________ (дата)                                                   </w:t>
      </w:r>
      <w:r w:rsidRPr="00A65EB2">
        <w:rPr>
          <w:rFonts w:ascii="Times New Roman" w:hAnsi="Times New Roman" w:cs="Times New Roman"/>
          <w:sz w:val="20"/>
          <w:szCs w:val="20"/>
          <w:lang w:eastAsia="x-none"/>
        </w:rPr>
        <w:t xml:space="preserve"> </w:t>
      </w:r>
      <w:r w:rsidRPr="00A65EB2">
        <w:rPr>
          <w:rFonts w:ascii="Times New Roman" w:hAnsi="Times New Roman" w:cs="Times New Roman"/>
          <w:bCs/>
          <w:sz w:val="20"/>
          <w:szCs w:val="20"/>
          <w:lang w:eastAsia="x-none"/>
        </w:rPr>
        <w:t xml:space="preserve">                                                                </w:t>
      </w:r>
      <w:r w:rsidRPr="00A65EB2">
        <w:rPr>
          <w:rFonts w:ascii="Times New Roman" w:hAnsi="Times New Roman" w:cs="Times New Roman"/>
          <w:sz w:val="20"/>
          <w:szCs w:val="20"/>
          <w:lang w:eastAsia="x-none"/>
        </w:rPr>
        <w:t xml:space="preserve"> №          </w:t>
      </w:r>
    </w:p>
    <w:p w:rsidR="00511CC9" w:rsidRDefault="00511CC9" w:rsidP="00511C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11CC9" w:rsidRDefault="00511CC9" w:rsidP="00511C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11CC9" w:rsidRDefault="00511CC9" w:rsidP="00511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D43B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отказе в </w:t>
      </w:r>
      <w:r w:rsidRPr="005D43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признании гр.</w:t>
      </w:r>
      <w:r w:rsidRPr="00854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</w:t>
      </w:r>
      <w:r w:rsidRPr="005D4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её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(сына, дочери, </w:t>
      </w:r>
      <w:proofErr w:type="gramEnd"/>
    </w:p>
    <w:p w:rsidR="00511CC9" w:rsidRDefault="00511CC9" w:rsidP="00511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супруга (-и)</w:t>
      </w:r>
      <w:r w:rsidRPr="005D4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 </w:t>
      </w:r>
      <w:r w:rsidRPr="005D43BA">
        <w:rPr>
          <w:rFonts w:ascii="Times New Roman" w:eastAsia="Times New Roman" w:hAnsi="Times New Roman" w:cs="Times New Roman"/>
          <w:sz w:val="24"/>
          <w:szCs w:val="24"/>
          <w:lang w:eastAsia="ru-RU"/>
        </w:rPr>
        <w:t>гр.</w:t>
      </w:r>
      <w:r w:rsidRPr="00854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</w:t>
      </w:r>
      <w:r w:rsidRPr="005D4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D43B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малоимущими</w:t>
      </w:r>
      <w:proofErr w:type="gramEnd"/>
      <w:r w:rsidRPr="005D4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511CC9" w:rsidRDefault="00511CC9" w:rsidP="00511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5D43BA">
        <w:rPr>
          <w:rFonts w:ascii="Times New Roman" w:eastAsia="Times New Roman" w:hAnsi="Times New Roman" w:cs="Times New Roman"/>
          <w:sz w:val="24"/>
          <w:szCs w:val="24"/>
          <w:lang w:eastAsia="ru-RU"/>
        </w:rPr>
        <w:t>уждающимися</w:t>
      </w:r>
      <w:proofErr w:type="gramEnd"/>
      <w:r w:rsidRPr="005D4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жилых помещениях, предоставляемых </w:t>
      </w:r>
    </w:p>
    <w:p w:rsidR="00511CC9" w:rsidRPr="005D43BA" w:rsidRDefault="00511CC9" w:rsidP="00511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3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3B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договорам социального найма</w:t>
      </w:r>
      <w:r w:rsidRPr="00854D6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D4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D43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принятии</w:t>
      </w:r>
      <w:proofErr w:type="gramEnd"/>
      <w:r w:rsidRPr="005D4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11CC9" w:rsidRPr="005D43BA" w:rsidRDefault="00511CC9" w:rsidP="00511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на учет в качестве нуждающихся </w:t>
      </w:r>
      <w:proofErr w:type="gramStart"/>
      <w:r w:rsidRPr="005D43B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5D4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11CC9" w:rsidRPr="00854D6C" w:rsidRDefault="00511CC9" w:rsidP="00511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жилых </w:t>
      </w:r>
      <w:proofErr w:type="gramStart"/>
      <w:r w:rsidRPr="005D43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помещениях</w:t>
      </w:r>
      <w:proofErr w:type="gramEnd"/>
      <w:r w:rsidRPr="005D4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предоставляемых </w:t>
      </w:r>
    </w:p>
    <w:p w:rsidR="00511CC9" w:rsidRPr="00854D6C" w:rsidRDefault="00511CC9" w:rsidP="00511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4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854D6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договорам социального найма</w:t>
      </w:r>
    </w:p>
    <w:p w:rsidR="00511CC9" w:rsidRPr="001E6D8D" w:rsidRDefault="00511CC9" w:rsidP="00511C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1CC9" w:rsidRDefault="00511CC9" w:rsidP="00511C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854D6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54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854D6C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татьей 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54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Жилищного кодекса Российской Федерации, областным законом от 26 октября 2005 года           № 89-оз «О порядке ведения органами местного самоуправления Ленинградской области учета граждан  в качестве нуждающихся в жилых помещениях, предоставляемых по договорам социального найма»,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Правительства Ленинградской области  от </w:t>
      </w:r>
      <w:r>
        <w:rPr>
          <w:rFonts w:ascii="Times New Roman" w:hAnsi="Times New Roman" w:cs="Times New Roman"/>
          <w:sz w:val="24"/>
          <w:szCs w:val="24"/>
          <w:lang w:eastAsia="ru-RU"/>
        </w:rPr>
        <w:t>25 января 2006 года № 4 «Об утверждении перечня и форм документов по осуществлению учета граждан в качестве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нуждающихся в жилых помещениях, предоставляемых по договорам социального найма, в Ленинградской области», р</w:t>
      </w:r>
      <w:r w:rsidRPr="00854D6C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ями </w:t>
      </w:r>
      <w:r w:rsidRPr="00854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депутатов МО «________»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854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___ «Об установлении величины порогового значения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 МО «______»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E6D8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 г</w:t>
      </w:r>
      <w:proofErr w:type="gramEnd"/>
      <w:r w:rsidRPr="001E6D8D">
        <w:rPr>
          <w:rFonts w:ascii="Times New Roman" w:eastAsia="Times New Roman" w:hAnsi="Times New Roman" w:cs="Times New Roman"/>
          <w:sz w:val="24"/>
          <w:szCs w:val="24"/>
          <w:lang w:eastAsia="ru-RU"/>
        </w:rPr>
        <w:t>. №____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6D8D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нормах учета и предоставления жилого помещения по договору социального найма муниципального жилищного фонда»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р</w:t>
      </w:r>
      <w:r w:rsidRPr="001E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ассмотрев заявление ________________ от </w:t>
      </w:r>
      <w:r w:rsidRPr="00F400C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1E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___г. и представленные </w:t>
      </w:r>
      <w:r w:rsidRPr="00F400C7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1E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документы,</w:t>
      </w:r>
      <w:r w:rsidRPr="00F40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документы, полученные в порядке </w:t>
      </w:r>
      <w:r w:rsidRPr="001E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00C7">
        <w:rPr>
          <w:rFonts w:ascii="Times New Roman" w:hAnsi="Times New Roman" w:cs="Times New Roman"/>
          <w:bCs/>
          <w:sz w:val="24"/>
          <w:szCs w:val="24"/>
        </w:rPr>
        <w:t>межведомственного информационного взаимодействия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F400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E6D8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учитывая, что гр.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</w:t>
      </w:r>
      <w:r w:rsidRPr="001E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 (указывается  основание отказа)</w:t>
      </w:r>
      <w:r w:rsidRPr="001E6D8D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руководствуясь Уставом МО «_______»:</w:t>
      </w:r>
    </w:p>
    <w:p w:rsidR="00511CC9" w:rsidRPr="003F629B" w:rsidRDefault="00511CC9" w:rsidP="003F62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D8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отказать в принятии на учет в качестве нуждающегося в жилых помещениях, предоставляемых по договорам социального найма,  гр.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_________________,</w:t>
      </w:r>
      <w:r w:rsidRPr="00854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составом семьи два человека: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854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854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рождения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зарегистрированных</w:t>
      </w:r>
      <w:r w:rsidRPr="001E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</w:t>
      </w:r>
      <w:r w:rsidRPr="001E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жилого помещения, </w:t>
      </w:r>
      <w:r w:rsidRPr="001E6D8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общей площадью _____</w:t>
      </w:r>
      <w:proofErr w:type="spellStart"/>
      <w:r w:rsidRPr="001E6D8D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Pr="001E6D8D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Pr="001E6D8D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распо</w:t>
      </w:r>
      <w:r w:rsidR="003F629B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ложенной по адресу: г.________.</w:t>
      </w:r>
    </w:p>
    <w:p w:rsidR="00511CC9" w:rsidRPr="0046507A" w:rsidRDefault="00511CC9" w:rsidP="00511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</w:t>
      </w:r>
    </w:p>
    <w:p w:rsidR="00511CC9" w:rsidRPr="0046507A" w:rsidRDefault="003F629B" w:rsidP="00511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Рождественского сельского поселения</w:t>
      </w:r>
    </w:p>
    <w:p w:rsidR="00511CC9" w:rsidRPr="0046507A" w:rsidRDefault="00511CC9" w:rsidP="00511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CC9" w:rsidRDefault="00511CC9" w:rsidP="00511CC9">
      <w:pPr>
        <w:ind w:left="57"/>
        <w:jc w:val="right"/>
        <w:rPr>
          <w:rFonts w:ascii="Times New Roman" w:hAnsi="Times New Roman" w:cs="Times New Roman"/>
          <w:sz w:val="20"/>
          <w:szCs w:val="20"/>
        </w:rPr>
      </w:pPr>
    </w:p>
    <w:p w:rsidR="00511CC9" w:rsidRPr="002F291F" w:rsidRDefault="00511CC9" w:rsidP="00511CC9">
      <w:pPr>
        <w:ind w:left="5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Pr="002F291F">
        <w:rPr>
          <w:rFonts w:ascii="Times New Roman" w:hAnsi="Times New Roman" w:cs="Times New Roman"/>
          <w:sz w:val="20"/>
          <w:szCs w:val="20"/>
        </w:rPr>
        <w:t xml:space="preserve">риложение </w:t>
      </w:r>
      <w:r>
        <w:rPr>
          <w:rFonts w:ascii="Times New Roman" w:hAnsi="Times New Roman" w:cs="Times New Roman"/>
          <w:sz w:val="20"/>
          <w:szCs w:val="20"/>
        </w:rPr>
        <w:t>5</w:t>
      </w:r>
    </w:p>
    <w:p w:rsidR="00511CC9" w:rsidRPr="002F291F" w:rsidRDefault="00511CC9" w:rsidP="00511CC9">
      <w:pPr>
        <w:tabs>
          <w:tab w:val="left" w:pos="6136"/>
        </w:tabs>
        <w:jc w:val="right"/>
        <w:rPr>
          <w:rFonts w:ascii="Times New Roman" w:hAnsi="Times New Roman" w:cs="Times New Roman"/>
        </w:rPr>
      </w:pPr>
      <w:r w:rsidRPr="002F291F">
        <w:rPr>
          <w:rFonts w:ascii="Times New Roman" w:hAnsi="Times New Roman" w:cs="Times New Roman"/>
        </w:rPr>
        <w:t>к административному регламенту</w:t>
      </w:r>
    </w:p>
    <w:p w:rsidR="00511CC9" w:rsidRDefault="00511CC9" w:rsidP="00511CC9">
      <w:pPr>
        <w:ind w:left="57"/>
        <w:jc w:val="right"/>
        <w:rPr>
          <w:rFonts w:ascii="Times New Roman" w:hAnsi="Times New Roman" w:cs="Times New Roman"/>
          <w:sz w:val="20"/>
          <w:szCs w:val="20"/>
        </w:rPr>
      </w:pPr>
    </w:p>
    <w:p w:rsidR="00511CC9" w:rsidRDefault="00511CC9" w:rsidP="00511CC9">
      <w:pPr>
        <w:ind w:left="57"/>
        <w:jc w:val="right"/>
        <w:rPr>
          <w:rFonts w:ascii="Times New Roman" w:hAnsi="Times New Roman" w:cs="Times New Roman"/>
          <w:sz w:val="20"/>
          <w:szCs w:val="20"/>
        </w:rPr>
      </w:pPr>
    </w:p>
    <w:p w:rsidR="00511CC9" w:rsidRPr="002F291F" w:rsidRDefault="00511CC9" w:rsidP="00511CC9">
      <w:p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>Угловой штамп ОМСУ</w:t>
      </w:r>
    </w:p>
    <w:p w:rsidR="00511CC9" w:rsidRPr="002F291F" w:rsidRDefault="00511CC9" w:rsidP="00511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1CC9" w:rsidRPr="002F291F" w:rsidRDefault="00511CC9" w:rsidP="00511CC9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511CC9" w:rsidRPr="002F291F" w:rsidRDefault="00511CC9" w:rsidP="00511CC9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  <w:vertAlign w:val="superscript"/>
        </w:rPr>
      </w:pPr>
      <w:r w:rsidRPr="002F291F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(И</w:t>
      </w:r>
      <w:proofErr w:type="gramStart"/>
      <w:r w:rsidRPr="002F291F">
        <w:rPr>
          <w:rFonts w:ascii="Times New Roman" w:hAnsi="Times New Roman" w:cs="Times New Roman"/>
          <w:sz w:val="24"/>
          <w:szCs w:val="24"/>
          <w:vertAlign w:val="superscript"/>
        </w:rPr>
        <w:t xml:space="preserve"> .</w:t>
      </w:r>
      <w:proofErr w:type="gramEnd"/>
      <w:r w:rsidRPr="002F291F">
        <w:rPr>
          <w:rFonts w:ascii="Times New Roman" w:hAnsi="Times New Roman" w:cs="Times New Roman"/>
          <w:sz w:val="24"/>
          <w:szCs w:val="24"/>
          <w:vertAlign w:val="superscript"/>
        </w:rPr>
        <w:t>Ф.О. заявителя)</w:t>
      </w:r>
    </w:p>
    <w:p w:rsidR="00511CC9" w:rsidRPr="002F291F" w:rsidRDefault="00511CC9" w:rsidP="00511CC9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 xml:space="preserve">_________________________ </w:t>
      </w:r>
    </w:p>
    <w:p w:rsidR="00511CC9" w:rsidRPr="002F291F" w:rsidRDefault="00511CC9" w:rsidP="00511CC9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  <w:vertAlign w:val="superscript"/>
        </w:rPr>
      </w:pPr>
      <w:r w:rsidRPr="002F291F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(адрес, индекс  заявителя) </w:t>
      </w:r>
    </w:p>
    <w:p w:rsidR="00511CC9" w:rsidRPr="005C67E8" w:rsidRDefault="00511CC9" w:rsidP="00511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1CC9" w:rsidRPr="005C67E8" w:rsidRDefault="00511CC9" w:rsidP="00511CC9">
      <w:pPr>
        <w:pStyle w:val="ConsPlusTitle"/>
        <w:ind w:left="-142"/>
        <w:jc w:val="right"/>
        <w:rPr>
          <w:b w:val="0"/>
        </w:rPr>
      </w:pPr>
    </w:p>
    <w:p w:rsidR="00511CC9" w:rsidRPr="005C67E8" w:rsidRDefault="00511CC9" w:rsidP="00511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1CC9" w:rsidRPr="0046507A" w:rsidRDefault="00511CC9" w:rsidP="00511CC9">
      <w:pPr>
        <w:tabs>
          <w:tab w:val="left" w:pos="13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507A">
        <w:rPr>
          <w:rFonts w:ascii="Times New Roman" w:hAnsi="Times New Roman" w:cs="Times New Roman"/>
          <w:sz w:val="24"/>
          <w:szCs w:val="24"/>
        </w:rPr>
        <w:t>УВЕДОМЛЕНИЕ</w:t>
      </w:r>
    </w:p>
    <w:p w:rsidR="00511CC9" w:rsidRPr="0046507A" w:rsidRDefault="00511CC9" w:rsidP="00511CC9">
      <w:pPr>
        <w:pStyle w:val="af5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6507A">
        <w:rPr>
          <w:rFonts w:ascii="Times New Roman" w:hAnsi="Times New Roman" w:cs="Times New Roman"/>
          <w:sz w:val="24"/>
          <w:szCs w:val="24"/>
        </w:rPr>
        <w:t xml:space="preserve">об очередности предоставления жилых помещений </w:t>
      </w:r>
    </w:p>
    <w:p w:rsidR="00511CC9" w:rsidRPr="0046507A" w:rsidRDefault="00511CC9" w:rsidP="00511CC9">
      <w:pPr>
        <w:pStyle w:val="af5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6507A">
        <w:rPr>
          <w:rFonts w:ascii="Times New Roman" w:hAnsi="Times New Roman" w:cs="Times New Roman"/>
          <w:sz w:val="24"/>
          <w:szCs w:val="24"/>
        </w:rPr>
        <w:t>по договору социального найма</w:t>
      </w:r>
    </w:p>
    <w:p w:rsidR="00511CC9" w:rsidRPr="0046507A" w:rsidRDefault="00511CC9" w:rsidP="00511CC9">
      <w:pPr>
        <w:pStyle w:val="af9"/>
        <w:tabs>
          <w:tab w:val="left" w:pos="268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1CC9" w:rsidRPr="0046507A" w:rsidRDefault="00511CC9" w:rsidP="00511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1CC9" w:rsidRPr="0046507A" w:rsidRDefault="00511CC9" w:rsidP="00511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1CC9" w:rsidRDefault="00511CC9" w:rsidP="00511CC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6507A">
        <w:rPr>
          <w:rFonts w:ascii="Times New Roman" w:hAnsi="Times New Roman" w:cs="Times New Roman"/>
          <w:sz w:val="24"/>
          <w:szCs w:val="24"/>
        </w:rPr>
        <w:t>Уважаемый (</w:t>
      </w:r>
      <w:proofErr w:type="spellStart"/>
      <w:r w:rsidRPr="0046507A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46507A">
        <w:rPr>
          <w:rFonts w:ascii="Times New Roman" w:hAnsi="Times New Roman" w:cs="Times New Roman"/>
          <w:sz w:val="24"/>
          <w:szCs w:val="24"/>
        </w:rPr>
        <w:t>)  ______________________ 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46507A">
        <w:rPr>
          <w:rFonts w:ascii="Times New Roman" w:hAnsi="Times New Roman" w:cs="Times New Roman"/>
          <w:sz w:val="24"/>
          <w:szCs w:val="24"/>
        </w:rPr>
        <w:t>_________,</w:t>
      </w:r>
    </w:p>
    <w:p w:rsidR="00511CC9" w:rsidRPr="0046507A" w:rsidRDefault="00511CC9" w:rsidP="00511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07A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          </w:t>
      </w:r>
      <w:r w:rsidRPr="0046507A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 (имя, отчество)</w:t>
      </w:r>
    </w:p>
    <w:p w:rsidR="00511CC9" w:rsidRDefault="00511CC9" w:rsidP="00511C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AFBFC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рассмотрев Ваше заявление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______________,</w:t>
      </w:r>
      <w:r w:rsidRPr="0046507A">
        <w:rPr>
          <w:rFonts w:ascii="Times New Roman" w:hAnsi="Times New Roman" w:cs="Times New Roman"/>
          <w:sz w:val="24"/>
          <w:szCs w:val="24"/>
        </w:rPr>
        <w:t xml:space="preserve"> </w:t>
      </w:r>
      <w:r w:rsidRPr="0046507A">
        <w:rPr>
          <w:rFonts w:ascii="Times New Roman" w:hAnsi="Times New Roman" w:cs="Times New Roman"/>
          <w:sz w:val="24"/>
          <w:szCs w:val="24"/>
          <w:shd w:val="clear" w:color="auto" w:fill="FAFBFC"/>
        </w:rPr>
        <w:t xml:space="preserve">сообщаю, что </w:t>
      </w:r>
      <w:proofErr w:type="gramStart"/>
      <w:r w:rsidRPr="0046507A">
        <w:rPr>
          <w:rFonts w:ascii="Times New Roman" w:hAnsi="Times New Roman" w:cs="Times New Roman"/>
          <w:sz w:val="24"/>
          <w:szCs w:val="24"/>
          <w:shd w:val="clear" w:color="auto" w:fill="FAFBFC"/>
        </w:rPr>
        <w:t>номер</w:t>
      </w:r>
      <w:proofErr w:type="gramEnd"/>
      <w:r w:rsidRPr="0046507A">
        <w:rPr>
          <w:rFonts w:ascii="Times New Roman" w:hAnsi="Times New Roman" w:cs="Times New Roman"/>
          <w:sz w:val="24"/>
          <w:szCs w:val="24"/>
          <w:shd w:val="clear" w:color="auto" w:fill="FAFBFC"/>
        </w:rPr>
        <w:t xml:space="preserve"> Вашей очереди </w:t>
      </w:r>
      <w:r>
        <w:rPr>
          <w:rFonts w:ascii="Times New Roman" w:hAnsi="Times New Roman" w:cs="Times New Roman"/>
          <w:sz w:val="24"/>
          <w:szCs w:val="24"/>
          <w:shd w:val="clear" w:color="auto" w:fill="FAFBFC"/>
        </w:rPr>
        <w:t xml:space="preserve">в </w:t>
      </w:r>
      <w:r w:rsidRPr="000B4C53">
        <w:rPr>
          <w:rFonts w:ascii="Times New Roman" w:hAnsi="Times New Roman" w:cs="Times New Roman"/>
          <w:sz w:val="24"/>
          <w:szCs w:val="24"/>
          <w:shd w:val="clear" w:color="auto" w:fill="FAFBFC"/>
        </w:rPr>
        <w:t>текущем году в списке граждан, состоящих на учете в качестве нуждающихся в жилых помещениях, предоставляемых по договорам социального найма, ______________________.</w:t>
      </w:r>
    </w:p>
    <w:p w:rsidR="00511CC9" w:rsidRDefault="00511CC9" w:rsidP="00511C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AFBFC"/>
        </w:rPr>
      </w:pPr>
    </w:p>
    <w:p w:rsidR="00511CC9" w:rsidRDefault="00511CC9" w:rsidP="00511C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AFBFC"/>
        </w:rPr>
      </w:pPr>
    </w:p>
    <w:p w:rsidR="00511CC9" w:rsidRDefault="00511CC9" w:rsidP="00511C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AFBFC"/>
        </w:rPr>
      </w:pPr>
    </w:p>
    <w:p w:rsidR="00511CC9" w:rsidRPr="002F291F" w:rsidRDefault="00511CC9" w:rsidP="00511C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 xml:space="preserve">Наименование должности                                        </w:t>
      </w:r>
    </w:p>
    <w:p w:rsidR="00511CC9" w:rsidRPr="002F291F" w:rsidRDefault="00511CC9" w:rsidP="00511C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>руководителя ОМСУ                          __________________      _________________________</w:t>
      </w:r>
    </w:p>
    <w:p w:rsidR="00511CC9" w:rsidRPr="00536BBE" w:rsidRDefault="00511CC9" w:rsidP="00511C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F291F">
        <w:rPr>
          <w:rFonts w:ascii="Times New Roman" w:hAnsi="Times New Roman" w:cs="Times New Roman"/>
          <w:sz w:val="24"/>
          <w:szCs w:val="24"/>
          <w:vertAlign w:val="superscript"/>
        </w:rPr>
        <w:t xml:space="preserve">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</w:t>
      </w:r>
      <w:r w:rsidRPr="002F291F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</w:t>
      </w:r>
      <w:r w:rsidRPr="002F291F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                                  (подпись) </w:t>
      </w:r>
      <w:r w:rsidRPr="002F291F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                                 (фамилия, инициалы)</w:t>
      </w:r>
    </w:p>
    <w:p w:rsidR="00511CC9" w:rsidRPr="0046507A" w:rsidRDefault="00511CC9" w:rsidP="00511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1CC9" w:rsidRPr="0046507A" w:rsidRDefault="00511CC9" w:rsidP="00511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1CC9" w:rsidRPr="0046507A" w:rsidRDefault="00511CC9" w:rsidP="00511CC9">
      <w:pPr>
        <w:pStyle w:val="af9"/>
        <w:tabs>
          <w:tab w:val="left" w:pos="30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</w:p>
    <w:p w:rsidR="00511CC9" w:rsidRPr="0046507A" w:rsidRDefault="00511CC9" w:rsidP="00511C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1CC9" w:rsidRPr="005C67E8" w:rsidRDefault="00511CC9" w:rsidP="00511CC9">
      <w:pPr>
        <w:spacing w:after="0" w:line="240" w:lineRule="auto"/>
        <w:ind w:left="57"/>
        <w:jc w:val="right"/>
        <w:rPr>
          <w:rFonts w:ascii="Times New Roman" w:hAnsi="Times New Roman" w:cs="Times New Roman"/>
          <w:sz w:val="24"/>
          <w:szCs w:val="24"/>
        </w:rPr>
      </w:pPr>
    </w:p>
    <w:p w:rsidR="00511CC9" w:rsidRPr="005C67E8" w:rsidRDefault="00511CC9" w:rsidP="00511CC9">
      <w:pPr>
        <w:spacing w:after="0" w:line="240" w:lineRule="auto"/>
        <w:ind w:left="57"/>
        <w:jc w:val="right"/>
        <w:rPr>
          <w:rFonts w:ascii="Times New Roman" w:hAnsi="Times New Roman" w:cs="Times New Roman"/>
          <w:sz w:val="24"/>
          <w:szCs w:val="24"/>
        </w:rPr>
      </w:pPr>
    </w:p>
    <w:p w:rsidR="00511CC9" w:rsidRPr="005C67E8" w:rsidRDefault="00511CC9" w:rsidP="00511CC9">
      <w:pPr>
        <w:spacing w:after="0" w:line="240" w:lineRule="auto"/>
        <w:ind w:left="57"/>
        <w:jc w:val="right"/>
        <w:rPr>
          <w:rFonts w:ascii="Times New Roman" w:hAnsi="Times New Roman" w:cs="Times New Roman"/>
          <w:sz w:val="24"/>
          <w:szCs w:val="24"/>
        </w:rPr>
      </w:pPr>
    </w:p>
    <w:p w:rsidR="00511CC9" w:rsidRDefault="00511CC9" w:rsidP="00511CC9">
      <w:pPr>
        <w:spacing w:after="0" w:line="240" w:lineRule="auto"/>
        <w:ind w:left="57"/>
        <w:jc w:val="right"/>
        <w:rPr>
          <w:rFonts w:ascii="Times New Roman" w:hAnsi="Times New Roman" w:cs="Times New Roman"/>
          <w:sz w:val="20"/>
          <w:szCs w:val="20"/>
        </w:rPr>
      </w:pPr>
    </w:p>
    <w:p w:rsidR="00511CC9" w:rsidRDefault="00511CC9" w:rsidP="00511CC9">
      <w:pPr>
        <w:spacing w:after="0" w:line="240" w:lineRule="auto"/>
        <w:ind w:left="57"/>
        <w:jc w:val="right"/>
        <w:rPr>
          <w:rFonts w:ascii="Times New Roman" w:hAnsi="Times New Roman" w:cs="Times New Roman"/>
          <w:sz w:val="20"/>
          <w:szCs w:val="20"/>
        </w:rPr>
      </w:pPr>
    </w:p>
    <w:p w:rsidR="00511CC9" w:rsidRDefault="00511CC9" w:rsidP="00511CC9">
      <w:pPr>
        <w:spacing w:after="0" w:line="240" w:lineRule="auto"/>
        <w:ind w:left="57"/>
        <w:jc w:val="right"/>
        <w:rPr>
          <w:rFonts w:ascii="Times New Roman" w:hAnsi="Times New Roman" w:cs="Times New Roman"/>
          <w:sz w:val="20"/>
          <w:szCs w:val="20"/>
        </w:rPr>
      </w:pPr>
    </w:p>
    <w:p w:rsidR="00511CC9" w:rsidRDefault="00511CC9" w:rsidP="00511CC9">
      <w:pPr>
        <w:spacing w:after="0" w:line="240" w:lineRule="auto"/>
        <w:ind w:left="57"/>
        <w:jc w:val="right"/>
        <w:rPr>
          <w:rFonts w:ascii="Times New Roman" w:hAnsi="Times New Roman" w:cs="Times New Roman"/>
          <w:sz w:val="20"/>
          <w:szCs w:val="20"/>
        </w:rPr>
      </w:pPr>
    </w:p>
    <w:p w:rsidR="00511CC9" w:rsidRDefault="00511CC9" w:rsidP="00511CC9">
      <w:pPr>
        <w:ind w:left="57"/>
        <w:jc w:val="right"/>
        <w:rPr>
          <w:rFonts w:ascii="Times New Roman" w:hAnsi="Times New Roman" w:cs="Times New Roman"/>
          <w:sz w:val="20"/>
          <w:szCs w:val="20"/>
        </w:rPr>
      </w:pPr>
    </w:p>
    <w:p w:rsidR="00511CC9" w:rsidRPr="00681083" w:rsidRDefault="00511CC9" w:rsidP="00511CC9">
      <w:pPr>
        <w:rPr>
          <w:rFonts w:ascii="Times New Roman" w:hAnsi="Times New Roman" w:cs="Times New Roman"/>
          <w:sz w:val="16"/>
          <w:szCs w:val="16"/>
          <w:shd w:val="clear" w:color="auto" w:fill="FAFBFC"/>
        </w:rPr>
      </w:pPr>
      <w:r w:rsidRPr="00681083">
        <w:rPr>
          <w:rFonts w:ascii="Times New Roman" w:hAnsi="Times New Roman" w:cs="Times New Roman"/>
          <w:sz w:val="16"/>
          <w:szCs w:val="16"/>
          <w:shd w:val="clear" w:color="auto" w:fill="FAFBFC"/>
        </w:rPr>
        <w:t>Ф.И.О. исполнителя, контактный номер телефона</w:t>
      </w:r>
    </w:p>
    <w:p w:rsidR="00511CC9" w:rsidRPr="00681083" w:rsidRDefault="00511CC9" w:rsidP="00511CC9">
      <w:pPr>
        <w:rPr>
          <w:rFonts w:ascii="Times New Roman" w:hAnsi="Times New Roman" w:cs="Times New Roman"/>
          <w:sz w:val="16"/>
          <w:szCs w:val="16"/>
        </w:rPr>
      </w:pPr>
    </w:p>
    <w:p w:rsidR="00511CC9" w:rsidRPr="002F291F" w:rsidRDefault="00511CC9" w:rsidP="00511CC9">
      <w:pPr>
        <w:ind w:left="57"/>
        <w:jc w:val="right"/>
        <w:rPr>
          <w:rFonts w:ascii="Times New Roman" w:hAnsi="Times New Roman" w:cs="Times New Roman"/>
          <w:sz w:val="20"/>
          <w:szCs w:val="20"/>
        </w:rPr>
      </w:pPr>
      <w:r w:rsidRPr="002F291F">
        <w:rPr>
          <w:rFonts w:ascii="Times New Roman" w:hAnsi="Times New Roman" w:cs="Times New Roman"/>
          <w:sz w:val="20"/>
          <w:szCs w:val="20"/>
        </w:rPr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5.1</w:t>
      </w:r>
    </w:p>
    <w:p w:rsidR="00511CC9" w:rsidRPr="002F291F" w:rsidRDefault="00511CC9" w:rsidP="00511CC9">
      <w:pPr>
        <w:tabs>
          <w:tab w:val="left" w:pos="6136"/>
        </w:tabs>
        <w:jc w:val="right"/>
        <w:rPr>
          <w:rFonts w:ascii="Times New Roman" w:hAnsi="Times New Roman" w:cs="Times New Roman"/>
        </w:rPr>
      </w:pPr>
      <w:r w:rsidRPr="002F291F">
        <w:rPr>
          <w:rFonts w:ascii="Times New Roman" w:hAnsi="Times New Roman" w:cs="Times New Roman"/>
        </w:rPr>
        <w:t>к административному регламенту</w:t>
      </w:r>
    </w:p>
    <w:p w:rsidR="00511CC9" w:rsidRPr="002F291F" w:rsidRDefault="00511CC9" w:rsidP="00511CC9">
      <w:p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>Угловой штамп ОМСУ</w:t>
      </w:r>
    </w:p>
    <w:p w:rsidR="00511CC9" w:rsidRPr="002F291F" w:rsidRDefault="00511CC9" w:rsidP="00511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1CC9" w:rsidRPr="002F291F" w:rsidRDefault="00511CC9" w:rsidP="00511CC9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511CC9" w:rsidRPr="002F291F" w:rsidRDefault="00511CC9" w:rsidP="00511CC9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  <w:vertAlign w:val="superscript"/>
        </w:rPr>
      </w:pPr>
      <w:r w:rsidRPr="002F291F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(И</w:t>
      </w:r>
      <w:proofErr w:type="gramStart"/>
      <w:r w:rsidRPr="002F291F">
        <w:rPr>
          <w:rFonts w:ascii="Times New Roman" w:hAnsi="Times New Roman" w:cs="Times New Roman"/>
          <w:sz w:val="24"/>
          <w:szCs w:val="24"/>
          <w:vertAlign w:val="superscript"/>
        </w:rPr>
        <w:t xml:space="preserve"> .</w:t>
      </w:r>
      <w:proofErr w:type="gramEnd"/>
      <w:r w:rsidRPr="002F291F">
        <w:rPr>
          <w:rFonts w:ascii="Times New Roman" w:hAnsi="Times New Roman" w:cs="Times New Roman"/>
          <w:sz w:val="24"/>
          <w:szCs w:val="24"/>
          <w:vertAlign w:val="superscript"/>
        </w:rPr>
        <w:t>Ф.О. заявителя)</w:t>
      </w:r>
    </w:p>
    <w:p w:rsidR="00511CC9" w:rsidRPr="002F291F" w:rsidRDefault="00511CC9" w:rsidP="00511CC9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 xml:space="preserve">_________________________ </w:t>
      </w:r>
    </w:p>
    <w:p w:rsidR="00511CC9" w:rsidRPr="002F291F" w:rsidRDefault="00511CC9" w:rsidP="00511CC9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  <w:vertAlign w:val="superscript"/>
        </w:rPr>
      </w:pPr>
      <w:r w:rsidRPr="002F291F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(адрес, индекс  заявителя) </w:t>
      </w:r>
    </w:p>
    <w:p w:rsidR="00511CC9" w:rsidRPr="005C67E8" w:rsidRDefault="00511CC9" w:rsidP="00511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1CC9" w:rsidRPr="005C67E8" w:rsidRDefault="00511CC9" w:rsidP="00511CC9">
      <w:pPr>
        <w:pStyle w:val="ConsPlusTitle"/>
        <w:ind w:left="-142"/>
        <w:jc w:val="right"/>
        <w:rPr>
          <w:b w:val="0"/>
        </w:rPr>
      </w:pPr>
    </w:p>
    <w:p w:rsidR="00511CC9" w:rsidRPr="005C67E8" w:rsidRDefault="00511CC9" w:rsidP="00511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1CC9" w:rsidRPr="0046507A" w:rsidRDefault="00511CC9" w:rsidP="00511CC9">
      <w:pPr>
        <w:tabs>
          <w:tab w:val="left" w:pos="13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507A">
        <w:rPr>
          <w:rFonts w:ascii="Times New Roman" w:hAnsi="Times New Roman" w:cs="Times New Roman"/>
          <w:sz w:val="24"/>
          <w:szCs w:val="24"/>
        </w:rPr>
        <w:t>УВЕДОМЛЕНИЕ</w:t>
      </w:r>
    </w:p>
    <w:p w:rsidR="00511CC9" w:rsidRDefault="00511CC9" w:rsidP="00511CC9">
      <w:pPr>
        <w:pStyle w:val="af5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6507A">
        <w:rPr>
          <w:rFonts w:ascii="Times New Roman" w:hAnsi="Times New Roman" w:cs="Times New Roman"/>
          <w:sz w:val="24"/>
          <w:szCs w:val="24"/>
        </w:rPr>
        <w:t xml:space="preserve">об </w:t>
      </w:r>
      <w:r>
        <w:rPr>
          <w:rFonts w:ascii="Times New Roman" w:hAnsi="Times New Roman" w:cs="Times New Roman"/>
          <w:sz w:val="24"/>
          <w:szCs w:val="24"/>
        </w:rPr>
        <w:t xml:space="preserve">отказе в предоставлении информации об </w:t>
      </w:r>
      <w:r w:rsidRPr="0046507A">
        <w:rPr>
          <w:rFonts w:ascii="Times New Roman" w:hAnsi="Times New Roman" w:cs="Times New Roman"/>
          <w:sz w:val="24"/>
          <w:szCs w:val="24"/>
        </w:rPr>
        <w:t xml:space="preserve">очередности предоставления </w:t>
      </w:r>
    </w:p>
    <w:p w:rsidR="00511CC9" w:rsidRPr="0046507A" w:rsidRDefault="00511CC9" w:rsidP="00511CC9">
      <w:pPr>
        <w:pStyle w:val="af5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6507A">
        <w:rPr>
          <w:rFonts w:ascii="Times New Roman" w:hAnsi="Times New Roman" w:cs="Times New Roman"/>
          <w:sz w:val="24"/>
          <w:szCs w:val="24"/>
        </w:rPr>
        <w:t>жилых помещений по договору социального найма</w:t>
      </w:r>
    </w:p>
    <w:p w:rsidR="00511CC9" w:rsidRPr="0046507A" w:rsidRDefault="00511CC9" w:rsidP="00511CC9">
      <w:pPr>
        <w:pStyle w:val="af9"/>
        <w:tabs>
          <w:tab w:val="left" w:pos="268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1CC9" w:rsidRPr="0046507A" w:rsidRDefault="00511CC9" w:rsidP="00511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1CC9" w:rsidRPr="0046507A" w:rsidRDefault="00511CC9" w:rsidP="00511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1CC9" w:rsidRDefault="00511CC9" w:rsidP="00511CC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6507A">
        <w:rPr>
          <w:rFonts w:ascii="Times New Roman" w:hAnsi="Times New Roman" w:cs="Times New Roman"/>
          <w:sz w:val="24"/>
          <w:szCs w:val="24"/>
        </w:rPr>
        <w:t>Уважаемый (</w:t>
      </w:r>
      <w:proofErr w:type="spellStart"/>
      <w:r w:rsidRPr="0046507A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46507A">
        <w:rPr>
          <w:rFonts w:ascii="Times New Roman" w:hAnsi="Times New Roman" w:cs="Times New Roman"/>
          <w:sz w:val="24"/>
          <w:szCs w:val="24"/>
        </w:rPr>
        <w:t>)  ______________________ 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46507A">
        <w:rPr>
          <w:rFonts w:ascii="Times New Roman" w:hAnsi="Times New Roman" w:cs="Times New Roman"/>
          <w:sz w:val="24"/>
          <w:szCs w:val="24"/>
        </w:rPr>
        <w:t>_________,</w:t>
      </w:r>
    </w:p>
    <w:p w:rsidR="00511CC9" w:rsidRPr="0046507A" w:rsidRDefault="00511CC9" w:rsidP="00511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07A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          </w:t>
      </w:r>
      <w:r w:rsidRPr="0046507A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 (имя, отчество)</w:t>
      </w:r>
    </w:p>
    <w:p w:rsidR="00511CC9" w:rsidRDefault="00511CC9" w:rsidP="00511C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AFBFC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рассмотрев Ваше заявление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______________,</w:t>
      </w:r>
      <w:r w:rsidRPr="0046507A">
        <w:rPr>
          <w:rFonts w:ascii="Times New Roman" w:hAnsi="Times New Roman" w:cs="Times New Roman"/>
          <w:sz w:val="24"/>
          <w:szCs w:val="24"/>
        </w:rPr>
        <w:t xml:space="preserve"> </w:t>
      </w:r>
      <w:r w:rsidRPr="0046507A">
        <w:rPr>
          <w:rFonts w:ascii="Times New Roman" w:hAnsi="Times New Roman" w:cs="Times New Roman"/>
          <w:sz w:val="24"/>
          <w:szCs w:val="24"/>
          <w:shd w:val="clear" w:color="auto" w:fill="FAFBFC"/>
        </w:rPr>
        <w:t xml:space="preserve">сообщаю, что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AFBFC"/>
        </w:rPr>
        <w:t>информация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AFBFC"/>
        </w:rPr>
        <w:t xml:space="preserve"> об очередности предоставления жилых помещений по договорам социального найма не может быть Вам предоставлена, поскольку Вы не состоите на учете в качестве нуждающегося (-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AFBFC"/>
        </w:rPr>
        <w:t>щейся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AFBFC"/>
        </w:rPr>
        <w:t>) в жилых помещениях, предоставляемых по договорам социального найма.</w:t>
      </w:r>
    </w:p>
    <w:p w:rsidR="00511CC9" w:rsidRDefault="00511CC9" w:rsidP="00511C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AFBFC"/>
        </w:rPr>
      </w:pPr>
    </w:p>
    <w:p w:rsidR="00511CC9" w:rsidRDefault="00511CC9" w:rsidP="00511C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AFBFC"/>
        </w:rPr>
      </w:pPr>
    </w:p>
    <w:p w:rsidR="00511CC9" w:rsidRPr="002F291F" w:rsidRDefault="00511CC9" w:rsidP="00511C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 xml:space="preserve">Наименование должности                                        </w:t>
      </w:r>
    </w:p>
    <w:p w:rsidR="00511CC9" w:rsidRPr="002F291F" w:rsidRDefault="00511CC9" w:rsidP="00511C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>руководителя ОМСУ                          __________________      _________________________</w:t>
      </w:r>
    </w:p>
    <w:p w:rsidR="00511CC9" w:rsidRPr="00536BBE" w:rsidRDefault="00511CC9" w:rsidP="00511C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F291F">
        <w:rPr>
          <w:rFonts w:ascii="Times New Roman" w:hAnsi="Times New Roman" w:cs="Times New Roman"/>
          <w:sz w:val="24"/>
          <w:szCs w:val="24"/>
          <w:vertAlign w:val="superscript"/>
        </w:rPr>
        <w:t xml:space="preserve">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</w:t>
      </w:r>
      <w:r w:rsidRPr="002F291F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</w:t>
      </w:r>
      <w:r w:rsidRPr="002F291F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                                  (подпись) </w:t>
      </w:r>
      <w:r w:rsidRPr="002F291F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                                 (фамилия, инициалы)</w:t>
      </w:r>
    </w:p>
    <w:p w:rsidR="00511CC9" w:rsidRPr="0046507A" w:rsidRDefault="00511CC9" w:rsidP="00511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1CC9" w:rsidRPr="0046507A" w:rsidRDefault="00511CC9" w:rsidP="00511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1CC9" w:rsidRDefault="00511CC9" w:rsidP="00511CC9">
      <w:pPr>
        <w:ind w:left="57"/>
        <w:jc w:val="right"/>
        <w:rPr>
          <w:rFonts w:ascii="Times New Roman" w:hAnsi="Times New Roman" w:cs="Times New Roman"/>
          <w:sz w:val="20"/>
          <w:szCs w:val="20"/>
        </w:rPr>
      </w:pPr>
    </w:p>
    <w:p w:rsidR="00511CC9" w:rsidRDefault="00511CC9" w:rsidP="00511CC9">
      <w:pPr>
        <w:ind w:left="57"/>
        <w:jc w:val="right"/>
        <w:rPr>
          <w:rFonts w:ascii="Times New Roman" w:hAnsi="Times New Roman" w:cs="Times New Roman"/>
          <w:sz w:val="20"/>
          <w:szCs w:val="20"/>
        </w:rPr>
      </w:pPr>
    </w:p>
    <w:p w:rsidR="00511CC9" w:rsidRDefault="00511CC9" w:rsidP="00511CC9">
      <w:pPr>
        <w:ind w:left="57"/>
        <w:jc w:val="right"/>
        <w:rPr>
          <w:rFonts w:ascii="Times New Roman" w:hAnsi="Times New Roman" w:cs="Times New Roman"/>
          <w:sz w:val="20"/>
          <w:szCs w:val="20"/>
        </w:rPr>
      </w:pPr>
    </w:p>
    <w:p w:rsidR="00511CC9" w:rsidRDefault="00511CC9" w:rsidP="00511CC9">
      <w:pPr>
        <w:ind w:left="57"/>
        <w:jc w:val="right"/>
        <w:rPr>
          <w:rFonts w:ascii="Times New Roman" w:hAnsi="Times New Roman" w:cs="Times New Roman"/>
          <w:sz w:val="20"/>
          <w:szCs w:val="20"/>
        </w:rPr>
      </w:pPr>
    </w:p>
    <w:p w:rsidR="00511CC9" w:rsidRDefault="00511CC9" w:rsidP="00511CC9">
      <w:pPr>
        <w:ind w:left="57"/>
        <w:jc w:val="right"/>
        <w:rPr>
          <w:rFonts w:ascii="Times New Roman" w:hAnsi="Times New Roman" w:cs="Times New Roman"/>
          <w:sz w:val="20"/>
          <w:szCs w:val="20"/>
        </w:rPr>
      </w:pPr>
    </w:p>
    <w:p w:rsidR="00511CC9" w:rsidRDefault="00511CC9" w:rsidP="00511CC9">
      <w:pPr>
        <w:ind w:left="57"/>
        <w:jc w:val="right"/>
        <w:rPr>
          <w:rFonts w:ascii="Times New Roman" w:hAnsi="Times New Roman" w:cs="Times New Roman"/>
          <w:sz w:val="20"/>
          <w:szCs w:val="20"/>
        </w:rPr>
      </w:pPr>
    </w:p>
    <w:p w:rsidR="00511CC9" w:rsidRDefault="00511CC9" w:rsidP="00511CC9">
      <w:pPr>
        <w:ind w:left="57"/>
        <w:jc w:val="right"/>
        <w:rPr>
          <w:rFonts w:ascii="Times New Roman" w:hAnsi="Times New Roman" w:cs="Times New Roman"/>
          <w:sz w:val="20"/>
          <w:szCs w:val="20"/>
        </w:rPr>
      </w:pPr>
    </w:p>
    <w:p w:rsidR="00511CC9" w:rsidRDefault="00511CC9" w:rsidP="00511CC9">
      <w:pPr>
        <w:ind w:left="57"/>
        <w:jc w:val="right"/>
        <w:rPr>
          <w:rFonts w:ascii="Times New Roman" w:hAnsi="Times New Roman" w:cs="Times New Roman"/>
          <w:sz w:val="20"/>
          <w:szCs w:val="20"/>
        </w:rPr>
      </w:pPr>
    </w:p>
    <w:p w:rsidR="00511CC9" w:rsidRPr="00681083" w:rsidRDefault="00511CC9" w:rsidP="00511CC9">
      <w:pPr>
        <w:rPr>
          <w:rFonts w:ascii="Times New Roman" w:hAnsi="Times New Roman" w:cs="Times New Roman"/>
          <w:sz w:val="16"/>
          <w:szCs w:val="16"/>
          <w:shd w:val="clear" w:color="auto" w:fill="FAFBFC"/>
        </w:rPr>
      </w:pPr>
      <w:r w:rsidRPr="00681083">
        <w:rPr>
          <w:rFonts w:ascii="Times New Roman" w:hAnsi="Times New Roman" w:cs="Times New Roman"/>
          <w:sz w:val="16"/>
          <w:szCs w:val="16"/>
          <w:shd w:val="clear" w:color="auto" w:fill="FAFBFC"/>
        </w:rPr>
        <w:t>Ф.И.О. исполнителя, контактный номер телефона</w:t>
      </w:r>
    </w:p>
    <w:p w:rsidR="00511CC9" w:rsidRDefault="00511CC9" w:rsidP="003F629B">
      <w:pPr>
        <w:rPr>
          <w:rFonts w:ascii="Times New Roman" w:hAnsi="Times New Roman" w:cs="Times New Roman"/>
          <w:sz w:val="20"/>
          <w:szCs w:val="20"/>
        </w:rPr>
      </w:pPr>
    </w:p>
    <w:p w:rsidR="00511CC9" w:rsidRDefault="00511CC9" w:rsidP="00511CC9">
      <w:pPr>
        <w:ind w:left="57"/>
        <w:jc w:val="right"/>
        <w:rPr>
          <w:rFonts w:ascii="Times New Roman" w:hAnsi="Times New Roman" w:cs="Times New Roman"/>
          <w:sz w:val="20"/>
          <w:szCs w:val="20"/>
        </w:rPr>
      </w:pPr>
    </w:p>
    <w:p w:rsidR="00511CC9" w:rsidRPr="002F291F" w:rsidRDefault="00511CC9" w:rsidP="00511CC9">
      <w:pPr>
        <w:ind w:left="5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 6</w:t>
      </w:r>
    </w:p>
    <w:p w:rsidR="00511CC9" w:rsidRPr="002F291F" w:rsidRDefault="00511CC9" w:rsidP="00511CC9">
      <w:pPr>
        <w:ind w:left="57"/>
        <w:jc w:val="right"/>
        <w:rPr>
          <w:rFonts w:ascii="Times New Roman" w:hAnsi="Times New Roman" w:cs="Times New Roman"/>
          <w:sz w:val="20"/>
          <w:szCs w:val="20"/>
        </w:rPr>
      </w:pPr>
      <w:r w:rsidRPr="002F291F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:rsidR="00511CC9" w:rsidRPr="002F291F" w:rsidRDefault="00511CC9" w:rsidP="00511CC9">
      <w:pPr>
        <w:ind w:left="57"/>
        <w:jc w:val="right"/>
        <w:rPr>
          <w:rFonts w:ascii="Times New Roman" w:hAnsi="Times New Roman" w:cs="Times New Roman"/>
          <w:sz w:val="20"/>
          <w:szCs w:val="20"/>
        </w:rPr>
      </w:pPr>
      <w:r w:rsidRPr="002F291F">
        <w:rPr>
          <w:rFonts w:ascii="Times New Roman" w:hAnsi="Times New Roman" w:cs="Times New Roman"/>
          <w:sz w:val="20"/>
          <w:szCs w:val="20"/>
        </w:rPr>
        <w:t xml:space="preserve">предоставление муниципальной услуги </w:t>
      </w:r>
    </w:p>
    <w:p w:rsidR="00511CC9" w:rsidRPr="002F291F" w:rsidRDefault="00511CC9" w:rsidP="00511CC9">
      <w:p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>Угловой штамп ОМСУ</w:t>
      </w:r>
    </w:p>
    <w:p w:rsidR="00511CC9" w:rsidRPr="002F291F" w:rsidRDefault="00511CC9" w:rsidP="00511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1CC9" w:rsidRPr="002F291F" w:rsidRDefault="00511CC9" w:rsidP="00511CC9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511CC9" w:rsidRPr="002F291F" w:rsidRDefault="00511CC9" w:rsidP="00511CC9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  <w:vertAlign w:val="superscript"/>
        </w:rPr>
      </w:pPr>
      <w:r w:rsidRPr="002F291F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(И</w:t>
      </w:r>
      <w:proofErr w:type="gramStart"/>
      <w:r w:rsidRPr="002F291F">
        <w:rPr>
          <w:rFonts w:ascii="Times New Roman" w:hAnsi="Times New Roman" w:cs="Times New Roman"/>
          <w:sz w:val="24"/>
          <w:szCs w:val="24"/>
          <w:vertAlign w:val="superscript"/>
        </w:rPr>
        <w:t xml:space="preserve"> .</w:t>
      </w:r>
      <w:proofErr w:type="gramEnd"/>
      <w:r w:rsidRPr="002F291F">
        <w:rPr>
          <w:rFonts w:ascii="Times New Roman" w:hAnsi="Times New Roman" w:cs="Times New Roman"/>
          <w:sz w:val="24"/>
          <w:szCs w:val="24"/>
          <w:vertAlign w:val="superscript"/>
        </w:rPr>
        <w:t>Ф.О. заявителя)</w:t>
      </w:r>
    </w:p>
    <w:p w:rsidR="00511CC9" w:rsidRPr="002F291F" w:rsidRDefault="00511CC9" w:rsidP="00511CC9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 xml:space="preserve">_________________________ </w:t>
      </w:r>
    </w:p>
    <w:p w:rsidR="00511CC9" w:rsidRPr="002F291F" w:rsidRDefault="00511CC9" w:rsidP="00511CC9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  <w:vertAlign w:val="superscript"/>
        </w:rPr>
      </w:pPr>
      <w:r w:rsidRPr="002F291F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(адрес, индекс  заявителя) </w:t>
      </w:r>
    </w:p>
    <w:p w:rsidR="00511CC9" w:rsidRPr="002F291F" w:rsidRDefault="00511CC9" w:rsidP="00511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1CC9" w:rsidRPr="002F291F" w:rsidRDefault="00511CC9" w:rsidP="00511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1CC9" w:rsidRPr="002F291F" w:rsidRDefault="00511CC9" w:rsidP="00511CC9">
      <w:pPr>
        <w:tabs>
          <w:tab w:val="left" w:pos="13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>УВЕДОМЛЕНИЕ</w:t>
      </w:r>
    </w:p>
    <w:p w:rsidR="00511CC9" w:rsidRPr="002F291F" w:rsidRDefault="00511CC9" w:rsidP="00511CC9">
      <w:pPr>
        <w:pStyle w:val="af9"/>
        <w:tabs>
          <w:tab w:val="left" w:pos="268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>о приостановлении предоставления муниципальной услуги</w:t>
      </w:r>
    </w:p>
    <w:p w:rsidR="00511CC9" w:rsidRPr="002F291F" w:rsidRDefault="00511CC9" w:rsidP="00511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1CC9" w:rsidRPr="002F291F" w:rsidRDefault="00511CC9" w:rsidP="00511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1CC9" w:rsidRPr="002F291F" w:rsidRDefault="00511CC9" w:rsidP="00511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>Уважаемый (</w:t>
      </w:r>
      <w:proofErr w:type="spellStart"/>
      <w:r w:rsidRPr="002F291F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2F291F">
        <w:rPr>
          <w:rFonts w:ascii="Times New Roman" w:hAnsi="Times New Roman" w:cs="Times New Roman"/>
          <w:sz w:val="24"/>
          <w:szCs w:val="24"/>
        </w:rPr>
        <w:t xml:space="preserve">)  </w:t>
      </w:r>
      <w:r w:rsidRPr="002F291F">
        <w:rPr>
          <w:rFonts w:ascii="Times New Roman" w:hAnsi="Times New Roman" w:cs="Times New Roman"/>
          <w:sz w:val="24"/>
          <w:szCs w:val="24"/>
          <w:u w:val="single"/>
        </w:rPr>
        <w:t>______________________</w:t>
      </w:r>
      <w:r w:rsidRPr="002F291F"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</w:p>
    <w:p w:rsidR="00511CC9" w:rsidRPr="002F291F" w:rsidRDefault="00511CC9" w:rsidP="00511CC9">
      <w:pPr>
        <w:pStyle w:val="af9"/>
        <w:tabs>
          <w:tab w:val="left" w:pos="30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  <w:r w:rsidRPr="002F291F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(имя, отчество)</w:t>
      </w:r>
    </w:p>
    <w:p w:rsidR="00511CC9" w:rsidRPr="002F291F" w:rsidRDefault="00511CC9" w:rsidP="00511C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11CC9" w:rsidRPr="002F291F" w:rsidRDefault="00511CC9" w:rsidP="00511CC9">
      <w:pPr>
        <w:pStyle w:val="af9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 xml:space="preserve">В связи с </w:t>
      </w:r>
      <w:proofErr w:type="spellStart"/>
      <w:r w:rsidRPr="002F291F">
        <w:rPr>
          <w:rFonts w:ascii="Times New Roman" w:hAnsi="Times New Roman" w:cs="Times New Roman"/>
          <w:sz w:val="24"/>
          <w:szCs w:val="24"/>
        </w:rPr>
        <w:t>непоступлением</w:t>
      </w:r>
      <w:proofErr w:type="spellEnd"/>
      <w:r w:rsidRPr="002F291F">
        <w:rPr>
          <w:rFonts w:ascii="Times New Roman" w:hAnsi="Times New Roman" w:cs="Times New Roman"/>
          <w:sz w:val="24"/>
          <w:szCs w:val="24"/>
        </w:rPr>
        <w:t xml:space="preserve"> ответа на межведомственный запрос, направленный в рамках Федерального закона  от 27.07.2010 N 210-ФЗ "Об организации предоставления государственных и муниципальных услуг" </w:t>
      </w:r>
      <w:proofErr w:type="gramStart"/>
      <w:r w:rsidRPr="002F291F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2F291F">
        <w:rPr>
          <w:rFonts w:ascii="Times New Roman" w:hAnsi="Times New Roman" w:cs="Times New Roman"/>
          <w:sz w:val="24"/>
          <w:szCs w:val="24"/>
        </w:rPr>
        <w:t xml:space="preserve"> </w:t>
      </w:r>
      <w:r w:rsidRPr="002F291F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</w:t>
      </w:r>
    </w:p>
    <w:p w:rsidR="00511CC9" w:rsidRPr="002F291F" w:rsidRDefault="00511CC9" w:rsidP="00511CC9">
      <w:pPr>
        <w:pStyle w:val="af9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2F291F">
        <w:rPr>
          <w:rFonts w:ascii="Times New Roman" w:hAnsi="Times New Roman" w:cs="Times New Roman"/>
          <w:sz w:val="24"/>
          <w:szCs w:val="24"/>
          <w:vertAlign w:val="superscript"/>
        </w:rPr>
        <w:t xml:space="preserve">(наименование организации) </w:t>
      </w:r>
    </w:p>
    <w:p w:rsidR="00511CC9" w:rsidRPr="002F291F" w:rsidRDefault="00511CC9" w:rsidP="00511CC9">
      <w:pPr>
        <w:pStyle w:val="af9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>по вопросу получения документа (сведений)______________________________________, предоставление муниципальной услуги по назначению  _____________________________</w:t>
      </w:r>
    </w:p>
    <w:p w:rsidR="00511CC9" w:rsidRPr="002F291F" w:rsidRDefault="00511CC9" w:rsidP="00511CC9">
      <w:pPr>
        <w:pStyle w:val="af9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F291F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(наименование меры социальной поддержки)</w:t>
      </w:r>
    </w:p>
    <w:p w:rsidR="00511CC9" w:rsidRPr="002F291F" w:rsidRDefault="00511CC9" w:rsidP="00511C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>приостановлено.</w:t>
      </w:r>
    </w:p>
    <w:p w:rsidR="00511CC9" w:rsidRPr="002F291F" w:rsidRDefault="00511CC9" w:rsidP="00511CC9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 xml:space="preserve"> При  поступлении ответа на названны</w:t>
      </w:r>
      <w:proofErr w:type="gramStart"/>
      <w:r w:rsidRPr="002F291F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2F291F">
        <w:rPr>
          <w:rFonts w:ascii="Times New Roman" w:hAnsi="Times New Roman" w:cs="Times New Roman"/>
          <w:sz w:val="24"/>
          <w:szCs w:val="24"/>
        </w:rPr>
        <w:t>е) межведомственный(е) запрос(ы) уведомление о назначении (об отказе в назначении) меры социальной поддержки будет направлено в Ваш адрес в течение  _____ рабочих дней со дня поступления соответствующего ответа.</w:t>
      </w:r>
    </w:p>
    <w:p w:rsidR="00511CC9" w:rsidRPr="002F291F" w:rsidRDefault="00511CC9" w:rsidP="00511C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1CC9" w:rsidRPr="002F291F" w:rsidRDefault="00511CC9" w:rsidP="00511CC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>Информируем, что Вы вправе представить документы, содержащие выше перечисленные сведения, по собственной инициативе:</w:t>
      </w:r>
    </w:p>
    <w:p w:rsidR="00511CC9" w:rsidRPr="002F291F" w:rsidRDefault="00511CC9" w:rsidP="00511CC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>при личной явке:</w:t>
      </w:r>
    </w:p>
    <w:p w:rsidR="00511CC9" w:rsidRPr="002F291F" w:rsidRDefault="00511CC9" w:rsidP="00511CC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05D0">
        <w:rPr>
          <w:rFonts w:ascii="Times New Roman" w:hAnsi="Times New Roman" w:cs="Times New Roman"/>
          <w:sz w:val="24"/>
          <w:szCs w:val="24"/>
        </w:rPr>
        <w:t>в филиалах, отделах, удаленных рабочих местах МФЦ, в ОМСУ/Организации;</w:t>
      </w:r>
    </w:p>
    <w:p w:rsidR="00511CC9" w:rsidRPr="002F291F" w:rsidRDefault="00511CC9" w:rsidP="00511CC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>без личной явки:</w:t>
      </w:r>
    </w:p>
    <w:p w:rsidR="00511CC9" w:rsidRPr="002F291F" w:rsidRDefault="00511CC9" w:rsidP="00511CC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>в электронной форме через личный кабинет заявителя на ПГУ ЛО/ЕПГУ;</w:t>
      </w:r>
    </w:p>
    <w:p w:rsidR="00511CC9" w:rsidRPr="002F291F" w:rsidRDefault="00511CC9" w:rsidP="00511CC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>электронной почте.</w:t>
      </w:r>
    </w:p>
    <w:p w:rsidR="00511CC9" w:rsidRPr="002F291F" w:rsidRDefault="00511CC9" w:rsidP="00511C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>При поступлении указанных документов (сведений) в ОМСУ решение о предоставлении (об отказе в предоставлении) муниципальной услуги будет принято и направлено в Ваш адрес в установленные сроки.</w:t>
      </w:r>
    </w:p>
    <w:p w:rsidR="00511CC9" w:rsidRPr="002F291F" w:rsidRDefault="00511CC9" w:rsidP="00511C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1CC9" w:rsidRPr="002F291F" w:rsidRDefault="00511CC9" w:rsidP="00511C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 xml:space="preserve">Наименование должности                                        </w:t>
      </w:r>
    </w:p>
    <w:p w:rsidR="00511CC9" w:rsidRPr="002F291F" w:rsidRDefault="00511CC9" w:rsidP="00511C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>руководителя ОМСУ                          __________________      _________________________</w:t>
      </w:r>
    </w:p>
    <w:p w:rsidR="00511CC9" w:rsidRPr="00536BBE" w:rsidRDefault="00511CC9" w:rsidP="00511C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F291F">
        <w:rPr>
          <w:rFonts w:ascii="Times New Roman" w:hAnsi="Times New Roman" w:cs="Times New Roman"/>
          <w:sz w:val="24"/>
          <w:szCs w:val="24"/>
          <w:vertAlign w:val="superscript"/>
        </w:rPr>
        <w:t xml:space="preserve">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</w:t>
      </w:r>
      <w:r w:rsidRPr="002F291F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</w:t>
      </w:r>
      <w:r w:rsidRPr="002F291F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                                  (подпись) </w:t>
      </w:r>
      <w:r w:rsidRPr="002F291F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                                 (фамилия, инициалы)</w:t>
      </w:r>
    </w:p>
    <w:p w:rsidR="00511CC9" w:rsidRPr="002F291F" w:rsidRDefault="00511CC9" w:rsidP="00511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Исп</w:t>
      </w:r>
      <w:proofErr w:type="spellEnd"/>
      <w:proofErr w:type="gramEnd"/>
    </w:p>
    <w:p w:rsidR="00511CC9" w:rsidRDefault="00511CC9"/>
    <w:sectPr w:rsidR="00511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EFF" w:rsidRDefault="00B70EFF" w:rsidP="00511CC9">
      <w:pPr>
        <w:spacing w:after="0" w:line="240" w:lineRule="auto"/>
      </w:pPr>
      <w:r>
        <w:separator/>
      </w:r>
    </w:p>
  </w:endnote>
  <w:endnote w:type="continuationSeparator" w:id="0">
    <w:p w:rsidR="00B70EFF" w:rsidRDefault="00B70EFF" w:rsidP="00511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MT">
    <w:altName w:val="Times New Roman"/>
    <w:charset w:val="01"/>
    <w:family w:val="roman"/>
    <w:pitch w:val="variable"/>
    <w:sig w:usb0="000000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EFF" w:rsidRDefault="00B70EFF" w:rsidP="00511CC9">
      <w:pPr>
        <w:spacing w:after="0" w:line="240" w:lineRule="auto"/>
      </w:pPr>
      <w:r>
        <w:separator/>
      </w:r>
    </w:p>
  </w:footnote>
  <w:footnote w:type="continuationSeparator" w:id="0">
    <w:p w:rsidR="00B70EFF" w:rsidRDefault="00B70EFF" w:rsidP="00511CC9">
      <w:pPr>
        <w:spacing w:after="0" w:line="240" w:lineRule="auto"/>
      </w:pPr>
      <w:r>
        <w:continuationSeparator/>
      </w:r>
    </w:p>
  </w:footnote>
  <w:footnote w:id="1">
    <w:p w:rsidR="00511CC9" w:rsidRDefault="00511CC9" w:rsidP="00511CC9">
      <w:pPr>
        <w:pStyle w:val="ae"/>
      </w:pPr>
      <w:r>
        <w:rPr>
          <w:rStyle w:val="af0"/>
          <w:rFonts w:eastAsia="Calibri"/>
        </w:rPr>
        <w:footnoteRef/>
      </w:r>
      <w:r>
        <w:t xml:space="preserve"> </w:t>
      </w:r>
      <w:r w:rsidRPr="00A04D22">
        <w:t>В случае если заявителем/представителем заявителя представляется иной документ, удостоверяющий личность, то графа не заполняется, к заявлению приобщается копия (скан) указанного документа.</w:t>
      </w:r>
    </w:p>
  </w:footnote>
  <w:footnote w:id="2">
    <w:p w:rsidR="00511CC9" w:rsidRDefault="00511CC9" w:rsidP="00511CC9">
      <w:pPr>
        <w:pStyle w:val="ae"/>
      </w:pPr>
      <w:r>
        <w:rPr>
          <w:rStyle w:val="af0"/>
          <w:rFonts w:eastAsia="Calibri"/>
        </w:rPr>
        <w:footnoteRef/>
      </w:r>
      <w:r>
        <w:t xml:space="preserve"> заполняются для подтверждения </w:t>
      </w:r>
      <w:proofErr w:type="spellStart"/>
      <w:r>
        <w:t>малоимущности</w:t>
      </w:r>
      <w:proofErr w:type="spellEnd"/>
    </w:p>
  </w:footnote>
  <w:footnote w:id="3">
    <w:p w:rsidR="00511CC9" w:rsidRDefault="00511CC9" w:rsidP="00511CC9">
      <w:pPr>
        <w:pStyle w:val="ae"/>
      </w:pPr>
      <w:r>
        <w:rPr>
          <w:rStyle w:val="af0"/>
          <w:rFonts w:eastAsia="Calibri"/>
        </w:rPr>
        <w:footnoteRef/>
      </w:r>
      <w:r>
        <w:t xml:space="preserve"> заполняются для подтверждения </w:t>
      </w:r>
      <w:proofErr w:type="spellStart"/>
      <w:r>
        <w:t>малоимущности</w:t>
      </w:r>
      <w:proofErr w:type="spellEnd"/>
    </w:p>
  </w:footnote>
  <w:footnote w:id="4">
    <w:p w:rsidR="00511CC9" w:rsidRDefault="00511CC9" w:rsidP="00511CC9">
      <w:pPr>
        <w:pStyle w:val="ae"/>
      </w:pPr>
    </w:p>
  </w:footnote>
  <w:footnote w:id="5">
    <w:p w:rsidR="00511CC9" w:rsidRDefault="00511CC9" w:rsidP="00511CC9">
      <w:pPr>
        <w:pStyle w:val="ae"/>
      </w:pPr>
      <w:r>
        <w:rPr>
          <w:rStyle w:val="af0"/>
          <w:rFonts w:eastAsia="Calibri"/>
        </w:rPr>
        <w:footnoteRef/>
      </w:r>
      <w:r w:rsidRPr="00F74FE9">
        <w:t xml:space="preserve"> </w:t>
      </w:r>
      <w:r>
        <w:t xml:space="preserve">заполняются для подтверждения </w:t>
      </w:r>
      <w:proofErr w:type="spellStart"/>
      <w:r>
        <w:t>малоимущности</w:t>
      </w:r>
      <w:proofErr w:type="spellEnd"/>
    </w:p>
  </w:footnote>
  <w:footnote w:id="6">
    <w:p w:rsidR="00511CC9" w:rsidRDefault="00511CC9" w:rsidP="00511CC9">
      <w:pPr>
        <w:pStyle w:val="ae"/>
      </w:pPr>
      <w:r>
        <w:rPr>
          <w:rStyle w:val="af0"/>
          <w:rFonts w:eastAsia="Calibri"/>
        </w:rPr>
        <w:footnoteRef/>
      </w:r>
      <w:r>
        <w:t xml:space="preserve"> заполняются для подтверждения </w:t>
      </w:r>
      <w:proofErr w:type="spellStart"/>
      <w:r>
        <w:t>малоимущности</w:t>
      </w:r>
      <w:proofErr w:type="spell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0263B66"/>
    <w:lvl w:ilvl="0">
      <w:numFmt w:val="bullet"/>
      <w:lvlText w:val="*"/>
      <w:lvlJc w:val="left"/>
    </w:lvl>
  </w:abstractNum>
  <w:abstractNum w:abstractNumId="1">
    <w:nsid w:val="08A718E8"/>
    <w:multiLevelType w:val="hybridMultilevel"/>
    <w:tmpl w:val="41EA2800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629C7"/>
    <w:multiLevelType w:val="hybridMultilevel"/>
    <w:tmpl w:val="6DC8EE90"/>
    <w:lvl w:ilvl="0" w:tplc="35EE45B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3576A2"/>
    <w:multiLevelType w:val="hybridMultilevel"/>
    <w:tmpl w:val="E416B054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A92197E"/>
    <w:multiLevelType w:val="hybridMultilevel"/>
    <w:tmpl w:val="554CCE18"/>
    <w:lvl w:ilvl="0" w:tplc="D982F42C">
      <w:start w:val="1"/>
      <w:numFmt w:val="bullet"/>
      <w:lvlText w:val="-"/>
      <w:lvlJc w:val="left"/>
      <w:pPr>
        <w:ind w:left="1287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14C19E3"/>
    <w:multiLevelType w:val="singleLevel"/>
    <w:tmpl w:val="8B34F08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7">
    <w:nsid w:val="21B004A5"/>
    <w:multiLevelType w:val="hybridMultilevel"/>
    <w:tmpl w:val="F9F0F026"/>
    <w:lvl w:ilvl="0" w:tplc="7BCCB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661283"/>
    <w:multiLevelType w:val="hybridMultilevel"/>
    <w:tmpl w:val="DA883D96"/>
    <w:lvl w:ilvl="0" w:tplc="CB7E4B5E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C8761E2"/>
    <w:multiLevelType w:val="hybridMultilevel"/>
    <w:tmpl w:val="BD9207FE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CC53AAA"/>
    <w:multiLevelType w:val="multilevel"/>
    <w:tmpl w:val="020E4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915650"/>
    <w:multiLevelType w:val="hybridMultilevel"/>
    <w:tmpl w:val="F44EF324"/>
    <w:lvl w:ilvl="0" w:tplc="F06297F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4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3F06119E"/>
    <w:multiLevelType w:val="hybridMultilevel"/>
    <w:tmpl w:val="63227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8B4C19"/>
    <w:multiLevelType w:val="hybridMultilevel"/>
    <w:tmpl w:val="D12E6148"/>
    <w:lvl w:ilvl="0" w:tplc="0324C69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435D1175"/>
    <w:multiLevelType w:val="hybridMultilevel"/>
    <w:tmpl w:val="E502FEBC"/>
    <w:lvl w:ilvl="0" w:tplc="D982F42C">
      <w:start w:val="1"/>
      <w:numFmt w:val="bullet"/>
      <w:lvlText w:val="-"/>
      <w:lvlJc w:val="left"/>
      <w:pPr>
        <w:ind w:left="1353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34E1BB9"/>
    <w:multiLevelType w:val="hybridMultilevel"/>
    <w:tmpl w:val="67ACB506"/>
    <w:lvl w:ilvl="0" w:tplc="4DA62B4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9">
    <w:nsid w:val="62010A7A"/>
    <w:multiLevelType w:val="hybridMultilevel"/>
    <w:tmpl w:val="2D3E3364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729516B"/>
    <w:multiLevelType w:val="singleLevel"/>
    <w:tmpl w:val="67745650"/>
    <w:lvl w:ilvl="0">
      <w:start w:val="2"/>
      <w:numFmt w:val="decimal"/>
      <w:lvlText w:val="%1)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21">
    <w:nsid w:val="6C0E1261"/>
    <w:multiLevelType w:val="hybridMultilevel"/>
    <w:tmpl w:val="901628BE"/>
    <w:lvl w:ilvl="0" w:tplc="6A10645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6E0E681E"/>
    <w:multiLevelType w:val="hybridMultilevel"/>
    <w:tmpl w:val="09D443BA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0DD2BEC"/>
    <w:multiLevelType w:val="hybridMultilevel"/>
    <w:tmpl w:val="939C57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9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cs="Wingdings" w:hint="default"/>
      </w:rPr>
    </w:lvl>
  </w:abstractNum>
  <w:abstractNum w:abstractNumId="25">
    <w:nsid w:val="7D5916AE"/>
    <w:multiLevelType w:val="hybridMultilevel"/>
    <w:tmpl w:val="45DA15E0"/>
    <w:lvl w:ilvl="0" w:tplc="FB708D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18"/>
  </w:num>
  <w:num w:numId="4">
    <w:abstractNumId w:val="24"/>
  </w:num>
  <w:num w:numId="5">
    <w:abstractNumId w:val="4"/>
  </w:num>
  <w:num w:numId="6">
    <w:abstractNumId w:val="21"/>
  </w:num>
  <w:num w:numId="7">
    <w:abstractNumId w:val="13"/>
  </w:num>
  <w:num w:numId="8">
    <w:abstractNumId w:val="14"/>
  </w:num>
  <w:num w:numId="9">
    <w:abstractNumId w:val="20"/>
  </w:num>
  <w:num w:numId="10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6"/>
  </w:num>
  <w:num w:numId="13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2"/>
  </w:num>
  <w:num w:numId="16">
    <w:abstractNumId w:val="2"/>
  </w:num>
  <w:num w:numId="17">
    <w:abstractNumId w:val="19"/>
  </w:num>
  <w:num w:numId="18">
    <w:abstractNumId w:val="22"/>
  </w:num>
  <w:num w:numId="19">
    <w:abstractNumId w:val="17"/>
  </w:num>
  <w:num w:numId="20">
    <w:abstractNumId w:val="9"/>
  </w:num>
  <w:num w:numId="21">
    <w:abstractNumId w:val="1"/>
  </w:num>
  <w:num w:numId="22">
    <w:abstractNumId w:val="5"/>
  </w:num>
  <w:num w:numId="23">
    <w:abstractNumId w:val="23"/>
  </w:num>
  <w:num w:numId="24">
    <w:abstractNumId w:val="15"/>
  </w:num>
  <w:num w:numId="25">
    <w:abstractNumId w:val="3"/>
  </w:num>
  <w:num w:numId="26">
    <w:abstractNumId w:val="25"/>
  </w:num>
  <w:num w:numId="27">
    <w:abstractNumId w:val="7"/>
  </w:num>
  <w:num w:numId="28">
    <w:abstractNumId w:val="16"/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3F1"/>
    <w:rsid w:val="00004061"/>
    <w:rsid w:val="000B4C53"/>
    <w:rsid w:val="00131DF1"/>
    <w:rsid w:val="00152A92"/>
    <w:rsid w:val="00237BEE"/>
    <w:rsid w:val="003F629B"/>
    <w:rsid w:val="00511CC9"/>
    <w:rsid w:val="005751B6"/>
    <w:rsid w:val="00B70EFF"/>
    <w:rsid w:val="00B8426A"/>
    <w:rsid w:val="00DD23F1"/>
    <w:rsid w:val="00EC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11C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11CC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511CC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spacing w:val="20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511CC9"/>
    <w:pPr>
      <w:keepNext/>
      <w:keepLines/>
      <w:spacing w:before="200" w:after="0" w:line="240" w:lineRule="auto"/>
      <w:outlineLvl w:val="3"/>
    </w:pPr>
    <w:rPr>
      <w:rFonts w:ascii="Cambria" w:eastAsia="Times New Roman" w:hAnsi="Cambria" w:cs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511CC9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pacing w:val="20"/>
      <w:sz w:val="32"/>
      <w:szCs w:val="32"/>
      <w:u w:val="single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511CC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1C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511CC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11CC9"/>
    <w:rPr>
      <w:rFonts w:ascii="Times New Roman" w:eastAsia="Times New Roman" w:hAnsi="Times New Roman" w:cs="Times New Roman"/>
      <w:b/>
      <w:bCs/>
      <w:caps/>
      <w:spacing w:val="20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511CC9"/>
    <w:rPr>
      <w:rFonts w:ascii="Cambria" w:eastAsia="Times New Roman" w:hAnsi="Cambria" w:cs="Cambria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511CC9"/>
    <w:rPr>
      <w:rFonts w:ascii="Times New Roman" w:eastAsia="Times New Roman" w:hAnsi="Times New Roman" w:cs="Times New Roman"/>
      <w:b/>
      <w:bCs/>
      <w:spacing w:val="20"/>
      <w:sz w:val="32"/>
      <w:szCs w:val="32"/>
      <w:u w:val="single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511CC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ConsPlusTitle">
    <w:name w:val="ConsPlusTitle"/>
    <w:rsid w:val="00511C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511CC9"/>
    <w:pPr>
      <w:spacing w:after="0"/>
      <w:ind w:left="720"/>
    </w:pPr>
    <w:rPr>
      <w:rFonts w:ascii="Calibri" w:eastAsia="Calibri" w:hAnsi="Calibri" w:cs="Calibri"/>
    </w:rPr>
  </w:style>
  <w:style w:type="character" w:styleId="a4">
    <w:name w:val="Hyperlink"/>
    <w:basedOn w:val="a0"/>
    <w:uiPriority w:val="99"/>
    <w:rsid w:val="00511CC9"/>
    <w:rPr>
      <w:color w:val="0000FF"/>
      <w:u w:val="single"/>
    </w:rPr>
  </w:style>
  <w:style w:type="paragraph" w:styleId="a5">
    <w:name w:val="Normal (Web)"/>
    <w:basedOn w:val="a"/>
    <w:uiPriority w:val="99"/>
    <w:rsid w:val="00511CC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4C4C4C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511C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11CC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uiPriority w:val="99"/>
    <w:rsid w:val="00511CC9"/>
    <w:pPr>
      <w:snapToGri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Heading">
    <w:name w:val="Heading"/>
    <w:uiPriority w:val="99"/>
    <w:rsid w:val="00511CC9"/>
    <w:pPr>
      <w:snapToGri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uiPriority w:val="99"/>
    <w:rsid w:val="00511CC9"/>
    <w:pPr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11C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rsid w:val="00511C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6">
    <w:name w:val="Body Text Indent"/>
    <w:basedOn w:val="a"/>
    <w:link w:val="a7"/>
    <w:uiPriority w:val="99"/>
    <w:rsid w:val="00511CC9"/>
    <w:pPr>
      <w:spacing w:after="0" w:line="240" w:lineRule="auto"/>
      <w:ind w:firstLine="709"/>
      <w:jc w:val="both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511CC9"/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styleId="a8">
    <w:name w:val="No Spacing"/>
    <w:uiPriority w:val="99"/>
    <w:qFormat/>
    <w:rsid w:val="00511C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ertext">
    <w:name w:val="headertext"/>
    <w:uiPriority w:val="99"/>
    <w:rsid w:val="00511C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9">
    <w:name w:val="Emphasis"/>
    <w:basedOn w:val="a0"/>
    <w:uiPriority w:val="99"/>
    <w:qFormat/>
    <w:rsid w:val="00511CC9"/>
    <w:rPr>
      <w:i/>
      <w:iCs/>
    </w:rPr>
  </w:style>
  <w:style w:type="paragraph" w:styleId="aa">
    <w:name w:val="header"/>
    <w:basedOn w:val="a"/>
    <w:link w:val="ab"/>
    <w:uiPriority w:val="99"/>
    <w:rsid w:val="00511CC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ab">
    <w:name w:val="Верхний колонтитул Знак"/>
    <w:basedOn w:val="a0"/>
    <w:link w:val="aa"/>
    <w:uiPriority w:val="99"/>
    <w:rsid w:val="00511CC9"/>
    <w:rPr>
      <w:rFonts w:ascii="Calibri" w:eastAsia="Calibri" w:hAnsi="Calibri" w:cs="Calibri"/>
    </w:rPr>
  </w:style>
  <w:style w:type="paragraph" w:styleId="ac">
    <w:name w:val="footer"/>
    <w:basedOn w:val="a"/>
    <w:link w:val="ad"/>
    <w:uiPriority w:val="99"/>
    <w:rsid w:val="00511CC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ad">
    <w:name w:val="Нижний колонтитул Знак"/>
    <w:basedOn w:val="a0"/>
    <w:link w:val="ac"/>
    <w:uiPriority w:val="99"/>
    <w:rsid w:val="00511CC9"/>
    <w:rPr>
      <w:rFonts w:ascii="Calibri" w:eastAsia="Calibri" w:hAnsi="Calibri" w:cs="Calibri"/>
    </w:rPr>
  </w:style>
  <w:style w:type="paragraph" w:styleId="ae">
    <w:name w:val="footnote text"/>
    <w:basedOn w:val="a"/>
    <w:link w:val="af"/>
    <w:uiPriority w:val="99"/>
    <w:rsid w:val="00511CC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rsid w:val="00511C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rsid w:val="00511CC9"/>
    <w:rPr>
      <w:vertAlign w:val="superscript"/>
    </w:rPr>
  </w:style>
  <w:style w:type="character" w:customStyle="1" w:styleId="af1">
    <w:name w:val="Текст выноски Знак"/>
    <w:basedOn w:val="a0"/>
    <w:link w:val="af2"/>
    <w:uiPriority w:val="99"/>
    <w:semiHidden/>
    <w:rsid w:val="00511CC9"/>
    <w:rPr>
      <w:rFonts w:ascii="Tahoma" w:eastAsia="Calibri" w:hAnsi="Tahoma" w:cs="Tahoma"/>
      <w:sz w:val="16"/>
      <w:szCs w:val="16"/>
    </w:rPr>
  </w:style>
  <w:style w:type="paragraph" w:styleId="af2">
    <w:name w:val="Balloon Text"/>
    <w:basedOn w:val="a"/>
    <w:link w:val="af1"/>
    <w:uiPriority w:val="99"/>
    <w:semiHidden/>
    <w:rsid w:val="00511CC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paragraph" w:customStyle="1" w:styleId="af3">
    <w:name w:val="Название проектного документа"/>
    <w:basedOn w:val="a"/>
    <w:rsid w:val="00511CC9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character" w:styleId="af4">
    <w:name w:val="annotation reference"/>
    <w:basedOn w:val="a0"/>
    <w:uiPriority w:val="99"/>
    <w:unhideWhenUsed/>
    <w:rsid w:val="00511CC9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511CC9"/>
    <w:pPr>
      <w:spacing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rsid w:val="00511CC9"/>
    <w:rPr>
      <w:rFonts w:ascii="Calibri" w:eastAsia="Calibri" w:hAnsi="Calibri" w:cs="Calibri"/>
      <w:sz w:val="20"/>
      <w:szCs w:val="20"/>
    </w:rPr>
  </w:style>
  <w:style w:type="character" w:customStyle="1" w:styleId="af7">
    <w:name w:val="Тема примечания Знак"/>
    <w:basedOn w:val="af6"/>
    <w:link w:val="af8"/>
    <w:uiPriority w:val="99"/>
    <w:semiHidden/>
    <w:rsid w:val="00511CC9"/>
    <w:rPr>
      <w:rFonts w:ascii="Calibri" w:eastAsia="Calibri" w:hAnsi="Calibri" w:cs="Calibri"/>
      <w:b/>
      <w:bCs/>
      <w:sz w:val="20"/>
      <w:szCs w:val="20"/>
    </w:rPr>
  </w:style>
  <w:style w:type="paragraph" w:styleId="af8">
    <w:name w:val="annotation subject"/>
    <w:basedOn w:val="af5"/>
    <w:next w:val="af5"/>
    <w:link w:val="af7"/>
    <w:uiPriority w:val="99"/>
    <w:semiHidden/>
    <w:unhideWhenUsed/>
    <w:rsid w:val="00511CC9"/>
    <w:rPr>
      <w:b/>
      <w:bCs/>
    </w:rPr>
  </w:style>
  <w:style w:type="paragraph" w:styleId="af9">
    <w:name w:val="Body Text"/>
    <w:basedOn w:val="a"/>
    <w:link w:val="afa"/>
    <w:uiPriority w:val="99"/>
    <w:semiHidden/>
    <w:unhideWhenUsed/>
    <w:rsid w:val="00511CC9"/>
    <w:pPr>
      <w:spacing w:after="120"/>
    </w:pPr>
    <w:rPr>
      <w:rFonts w:ascii="Calibri" w:eastAsia="Calibri" w:hAnsi="Calibri" w:cs="Calibri"/>
    </w:rPr>
  </w:style>
  <w:style w:type="character" w:customStyle="1" w:styleId="afa">
    <w:name w:val="Основной текст Знак"/>
    <w:basedOn w:val="a0"/>
    <w:link w:val="af9"/>
    <w:uiPriority w:val="99"/>
    <w:semiHidden/>
    <w:rsid w:val="00511CC9"/>
    <w:rPr>
      <w:rFonts w:ascii="Calibri" w:eastAsia="Calibri" w:hAnsi="Calibri" w:cs="Calibri"/>
    </w:rPr>
  </w:style>
  <w:style w:type="paragraph" w:customStyle="1" w:styleId="Textbody">
    <w:name w:val="Text body"/>
    <w:basedOn w:val="a"/>
    <w:rsid w:val="00511CC9"/>
    <w:pPr>
      <w:widowControl w:val="0"/>
      <w:suppressAutoHyphens/>
      <w:autoSpaceDN w:val="0"/>
      <w:spacing w:after="12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fb">
    <w:name w:val="Table Grid"/>
    <w:basedOn w:val="a1"/>
    <w:uiPriority w:val="59"/>
    <w:rsid w:val="00511CC9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rsid w:val="00511CC9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11C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11CC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511CC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spacing w:val="20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511CC9"/>
    <w:pPr>
      <w:keepNext/>
      <w:keepLines/>
      <w:spacing w:before="200" w:after="0" w:line="240" w:lineRule="auto"/>
      <w:outlineLvl w:val="3"/>
    </w:pPr>
    <w:rPr>
      <w:rFonts w:ascii="Cambria" w:eastAsia="Times New Roman" w:hAnsi="Cambria" w:cs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511CC9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pacing w:val="20"/>
      <w:sz w:val="32"/>
      <w:szCs w:val="32"/>
      <w:u w:val="single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511CC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1C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511CC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11CC9"/>
    <w:rPr>
      <w:rFonts w:ascii="Times New Roman" w:eastAsia="Times New Roman" w:hAnsi="Times New Roman" w:cs="Times New Roman"/>
      <w:b/>
      <w:bCs/>
      <w:caps/>
      <w:spacing w:val="20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511CC9"/>
    <w:rPr>
      <w:rFonts w:ascii="Cambria" w:eastAsia="Times New Roman" w:hAnsi="Cambria" w:cs="Cambria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511CC9"/>
    <w:rPr>
      <w:rFonts w:ascii="Times New Roman" w:eastAsia="Times New Roman" w:hAnsi="Times New Roman" w:cs="Times New Roman"/>
      <w:b/>
      <w:bCs/>
      <w:spacing w:val="20"/>
      <w:sz w:val="32"/>
      <w:szCs w:val="32"/>
      <w:u w:val="single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511CC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ConsPlusTitle">
    <w:name w:val="ConsPlusTitle"/>
    <w:rsid w:val="00511C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511CC9"/>
    <w:pPr>
      <w:spacing w:after="0"/>
      <w:ind w:left="720"/>
    </w:pPr>
    <w:rPr>
      <w:rFonts w:ascii="Calibri" w:eastAsia="Calibri" w:hAnsi="Calibri" w:cs="Calibri"/>
    </w:rPr>
  </w:style>
  <w:style w:type="character" w:styleId="a4">
    <w:name w:val="Hyperlink"/>
    <w:basedOn w:val="a0"/>
    <w:uiPriority w:val="99"/>
    <w:rsid w:val="00511CC9"/>
    <w:rPr>
      <w:color w:val="0000FF"/>
      <w:u w:val="single"/>
    </w:rPr>
  </w:style>
  <w:style w:type="paragraph" w:styleId="a5">
    <w:name w:val="Normal (Web)"/>
    <w:basedOn w:val="a"/>
    <w:uiPriority w:val="99"/>
    <w:rsid w:val="00511CC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4C4C4C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511C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11CC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uiPriority w:val="99"/>
    <w:rsid w:val="00511CC9"/>
    <w:pPr>
      <w:snapToGri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Heading">
    <w:name w:val="Heading"/>
    <w:uiPriority w:val="99"/>
    <w:rsid w:val="00511CC9"/>
    <w:pPr>
      <w:snapToGri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uiPriority w:val="99"/>
    <w:rsid w:val="00511CC9"/>
    <w:pPr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11C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rsid w:val="00511C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6">
    <w:name w:val="Body Text Indent"/>
    <w:basedOn w:val="a"/>
    <w:link w:val="a7"/>
    <w:uiPriority w:val="99"/>
    <w:rsid w:val="00511CC9"/>
    <w:pPr>
      <w:spacing w:after="0" w:line="240" w:lineRule="auto"/>
      <w:ind w:firstLine="709"/>
      <w:jc w:val="both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511CC9"/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styleId="a8">
    <w:name w:val="No Spacing"/>
    <w:uiPriority w:val="99"/>
    <w:qFormat/>
    <w:rsid w:val="00511C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ertext">
    <w:name w:val="headertext"/>
    <w:uiPriority w:val="99"/>
    <w:rsid w:val="00511C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9">
    <w:name w:val="Emphasis"/>
    <w:basedOn w:val="a0"/>
    <w:uiPriority w:val="99"/>
    <w:qFormat/>
    <w:rsid w:val="00511CC9"/>
    <w:rPr>
      <w:i/>
      <w:iCs/>
    </w:rPr>
  </w:style>
  <w:style w:type="paragraph" w:styleId="aa">
    <w:name w:val="header"/>
    <w:basedOn w:val="a"/>
    <w:link w:val="ab"/>
    <w:uiPriority w:val="99"/>
    <w:rsid w:val="00511CC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ab">
    <w:name w:val="Верхний колонтитул Знак"/>
    <w:basedOn w:val="a0"/>
    <w:link w:val="aa"/>
    <w:uiPriority w:val="99"/>
    <w:rsid w:val="00511CC9"/>
    <w:rPr>
      <w:rFonts w:ascii="Calibri" w:eastAsia="Calibri" w:hAnsi="Calibri" w:cs="Calibri"/>
    </w:rPr>
  </w:style>
  <w:style w:type="paragraph" w:styleId="ac">
    <w:name w:val="footer"/>
    <w:basedOn w:val="a"/>
    <w:link w:val="ad"/>
    <w:uiPriority w:val="99"/>
    <w:rsid w:val="00511CC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ad">
    <w:name w:val="Нижний колонтитул Знак"/>
    <w:basedOn w:val="a0"/>
    <w:link w:val="ac"/>
    <w:uiPriority w:val="99"/>
    <w:rsid w:val="00511CC9"/>
    <w:rPr>
      <w:rFonts w:ascii="Calibri" w:eastAsia="Calibri" w:hAnsi="Calibri" w:cs="Calibri"/>
    </w:rPr>
  </w:style>
  <w:style w:type="paragraph" w:styleId="ae">
    <w:name w:val="footnote text"/>
    <w:basedOn w:val="a"/>
    <w:link w:val="af"/>
    <w:uiPriority w:val="99"/>
    <w:rsid w:val="00511CC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rsid w:val="00511C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rsid w:val="00511CC9"/>
    <w:rPr>
      <w:vertAlign w:val="superscript"/>
    </w:rPr>
  </w:style>
  <w:style w:type="character" w:customStyle="1" w:styleId="af1">
    <w:name w:val="Текст выноски Знак"/>
    <w:basedOn w:val="a0"/>
    <w:link w:val="af2"/>
    <w:uiPriority w:val="99"/>
    <w:semiHidden/>
    <w:rsid w:val="00511CC9"/>
    <w:rPr>
      <w:rFonts w:ascii="Tahoma" w:eastAsia="Calibri" w:hAnsi="Tahoma" w:cs="Tahoma"/>
      <w:sz w:val="16"/>
      <w:szCs w:val="16"/>
    </w:rPr>
  </w:style>
  <w:style w:type="paragraph" w:styleId="af2">
    <w:name w:val="Balloon Text"/>
    <w:basedOn w:val="a"/>
    <w:link w:val="af1"/>
    <w:uiPriority w:val="99"/>
    <w:semiHidden/>
    <w:rsid w:val="00511CC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paragraph" w:customStyle="1" w:styleId="af3">
    <w:name w:val="Название проектного документа"/>
    <w:basedOn w:val="a"/>
    <w:rsid w:val="00511CC9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character" w:styleId="af4">
    <w:name w:val="annotation reference"/>
    <w:basedOn w:val="a0"/>
    <w:uiPriority w:val="99"/>
    <w:unhideWhenUsed/>
    <w:rsid w:val="00511CC9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511CC9"/>
    <w:pPr>
      <w:spacing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rsid w:val="00511CC9"/>
    <w:rPr>
      <w:rFonts w:ascii="Calibri" w:eastAsia="Calibri" w:hAnsi="Calibri" w:cs="Calibri"/>
      <w:sz w:val="20"/>
      <w:szCs w:val="20"/>
    </w:rPr>
  </w:style>
  <w:style w:type="character" w:customStyle="1" w:styleId="af7">
    <w:name w:val="Тема примечания Знак"/>
    <w:basedOn w:val="af6"/>
    <w:link w:val="af8"/>
    <w:uiPriority w:val="99"/>
    <w:semiHidden/>
    <w:rsid w:val="00511CC9"/>
    <w:rPr>
      <w:rFonts w:ascii="Calibri" w:eastAsia="Calibri" w:hAnsi="Calibri" w:cs="Calibri"/>
      <w:b/>
      <w:bCs/>
      <w:sz w:val="20"/>
      <w:szCs w:val="20"/>
    </w:rPr>
  </w:style>
  <w:style w:type="paragraph" w:styleId="af8">
    <w:name w:val="annotation subject"/>
    <w:basedOn w:val="af5"/>
    <w:next w:val="af5"/>
    <w:link w:val="af7"/>
    <w:uiPriority w:val="99"/>
    <w:semiHidden/>
    <w:unhideWhenUsed/>
    <w:rsid w:val="00511CC9"/>
    <w:rPr>
      <w:b/>
      <w:bCs/>
    </w:rPr>
  </w:style>
  <w:style w:type="paragraph" w:styleId="af9">
    <w:name w:val="Body Text"/>
    <w:basedOn w:val="a"/>
    <w:link w:val="afa"/>
    <w:uiPriority w:val="99"/>
    <w:semiHidden/>
    <w:unhideWhenUsed/>
    <w:rsid w:val="00511CC9"/>
    <w:pPr>
      <w:spacing w:after="120"/>
    </w:pPr>
    <w:rPr>
      <w:rFonts w:ascii="Calibri" w:eastAsia="Calibri" w:hAnsi="Calibri" w:cs="Calibri"/>
    </w:rPr>
  </w:style>
  <w:style w:type="character" w:customStyle="1" w:styleId="afa">
    <w:name w:val="Основной текст Знак"/>
    <w:basedOn w:val="a0"/>
    <w:link w:val="af9"/>
    <w:uiPriority w:val="99"/>
    <w:semiHidden/>
    <w:rsid w:val="00511CC9"/>
    <w:rPr>
      <w:rFonts w:ascii="Calibri" w:eastAsia="Calibri" w:hAnsi="Calibri" w:cs="Calibri"/>
    </w:rPr>
  </w:style>
  <w:style w:type="paragraph" w:customStyle="1" w:styleId="Textbody">
    <w:name w:val="Text body"/>
    <w:basedOn w:val="a"/>
    <w:rsid w:val="00511CC9"/>
    <w:pPr>
      <w:widowControl w:val="0"/>
      <w:suppressAutoHyphens/>
      <w:autoSpaceDN w:val="0"/>
      <w:spacing w:after="12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fb">
    <w:name w:val="Table Grid"/>
    <w:basedOn w:val="a1"/>
    <w:uiPriority w:val="59"/>
    <w:rsid w:val="00511CC9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rsid w:val="00511CC9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E40C53A87B138F9F7FF762B627A3036319F376D281402893CBA5180EF0D43EB10EA39C6E8E24F0E9E801E4C4935163DFF1AE16F1826846B38fEF" TargetMode="External"/><Relationship Id="rId18" Type="http://schemas.openxmlformats.org/officeDocument/2006/relationships/hyperlink" Target="consultantplus://offline/ref=9E89AAB0FD1A9BBB11134009C3227FCE53C937EAAAAF9618AB29B9236EFDAC595A33BB26n8E7J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E40C53A87B138F9F7FF762B627A3036319F376D281402893CBA5180EF0D43EB10EA39C3EBE91B5ADCDE471D0A7E1B3BE606E16B30f7F" TargetMode="External"/><Relationship Id="rId17" Type="http://schemas.openxmlformats.org/officeDocument/2006/relationships/hyperlink" Target="consultantplus://offline/ref=9E89AAB0FD1A9BBB11134009C3227FCE53C937EAAAAF9618AB29B9236EFDAC595A33BB2E8En8E7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477D36D247F526C7BD4B7DDD08F15A6014F84D62298DDA4DCA8A2DB7828FD21BF4B5E0D31D769E7uBz4M" TargetMode="External"/><Relationship Id="rId20" Type="http://schemas.openxmlformats.org/officeDocument/2006/relationships/hyperlink" Target="consultantplus://offline/ref=0270FD5DA47D9094717A2ACB3F42DD2A0B7368FF71CA5DDA15CE719B2EEC1F8F26665C778B134C90DC7ADA535AF54BC82CFBDBE743F25850h760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2AA03E22527F39D4010070DD0CDFF77720228F947DE72B217BC0EE53CE42F0B559D7E1B2EB4FE5C5834F92E6D1735BC56DAC8EBC690E366J4TF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FB6C7B27CD6E6CB03AD61523094C591BBB969B308F110A55623297C597F850E9DD94BA407A32ABE4C937140FF1E12A65A4F2DD75FcFkEF" TargetMode="External"/><Relationship Id="rId10" Type="http://schemas.openxmlformats.org/officeDocument/2006/relationships/hyperlink" Target="http://www.gosuslugi.ru" TargetMode="External"/><Relationship Id="rId19" Type="http://schemas.openxmlformats.org/officeDocument/2006/relationships/hyperlink" Target="consultantplus://offline/ref=3FD708AB8BB254B0FD2CEE8D1109961ED22F3CDF68A1F6034B4D5C8EBAC0313FBE72BE368C973B4BB604CF7A7A41D702C0DD3A06DB8D7B6Eo1p2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fc47.ru/" TargetMode="External"/><Relationship Id="rId14" Type="http://schemas.openxmlformats.org/officeDocument/2006/relationships/hyperlink" Target="consultantplus://offline/ref=0E40C53A87B138F9F7FF762B627A3036319F376D281402893CBA5180EF0D43EB10EA39C5E1E2445FC9CF1F100D67053DFE1AE3690432f5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A88B5-6B50-46D7-AF75-057E31232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54</Pages>
  <Words>17014</Words>
  <Characters>96981</Characters>
  <Application>Microsoft Office Word</Application>
  <DocSecurity>0</DocSecurity>
  <Lines>808</Lines>
  <Paragraphs>227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Игоревна Ярошевская</dc:creator>
  <cp:lastModifiedBy>Евгения Игоревна Ярошевская</cp:lastModifiedBy>
  <cp:revision>5</cp:revision>
  <dcterms:created xsi:type="dcterms:W3CDTF">2023-03-04T07:46:00Z</dcterms:created>
  <dcterms:modified xsi:type="dcterms:W3CDTF">2023-03-10T06:05:00Z</dcterms:modified>
</cp:coreProperties>
</file>